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10DA3" w14:textId="77777777" w:rsidR="00227971" w:rsidRPr="00712F33" w:rsidRDefault="00227971" w:rsidP="00227971">
      <w:pPr>
        <w:jc w:val="center"/>
        <w:rPr>
          <w:b/>
          <w:u w:val="single"/>
        </w:rPr>
      </w:pPr>
      <w:r w:rsidRPr="00096325">
        <w:rPr>
          <w:b/>
          <w:noProof/>
          <w:u w:val="single"/>
          <w:lang w:eastAsia="fr-FR"/>
        </w:rPr>
        <w:drawing>
          <wp:anchor distT="0" distB="0" distL="114300" distR="114300" simplePos="0" relativeHeight="251659264" behindDoc="1" locked="0" layoutInCell="1" allowOverlap="1" wp14:anchorId="0CCD1953" wp14:editId="335133E9">
            <wp:simplePos x="0" y="0"/>
            <wp:positionH relativeFrom="column">
              <wp:posOffset>5144135</wp:posOffset>
            </wp:positionH>
            <wp:positionV relativeFrom="paragraph">
              <wp:posOffset>-700405</wp:posOffset>
            </wp:positionV>
            <wp:extent cx="1264369" cy="105675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4369" cy="1056758"/>
                    </a:xfrm>
                    <a:prstGeom prst="rect">
                      <a:avLst/>
                    </a:prstGeom>
                  </pic:spPr>
                </pic:pic>
              </a:graphicData>
            </a:graphic>
          </wp:anchor>
        </w:drawing>
      </w:r>
      <w:r w:rsidRPr="00EA38C0">
        <w:rPr>
          <w:b/>
          <w:color w:val="2F5496" w:themeColor="accent1" w:themeShade="BF"/>
          <w:sz w:val="32"/>
          <w:szCs w:val="32"/>
          <w:u w:val="single"/>
        </w:rPr>
        <w:t>Groupe de Travail : Santé Mentale et Personnes Agées</w:t>
      </w:r>
    </w:p>
    <w:p w14:paraId="6C84E1C8" w14:textId="77777777" w:rsidR="00227971" w:rsidRDefault="00227971" w:rsidP="00227971">
      <w:pPr>
        <w:jc w:val="center"/>
      </w:pPr>
      <w:r>
        <w:t>Réunion du 19 Mai 2022</w:t>
      </w:r>
    </w:p>
    <w:p w14:paraId="40D69F01" w14:textId="77777777" w:rsidR="00227971" w:rsidRDefault="00227971" w:rsidP="00227971">
      <w:pPr>
        <w:spacing w:after="0" w:line="240" w:lineRule="auto"/>
        <w:rPr>
          <w:b/>
          <w:i/>
          <w:u w:val="single"/>
        </w:rPr>
      </w:pPr>
    </w:p>
    <w:p w14:paraId="049ED231" w14:textId="77777777" w:rsidR="00227971" w:rsidRDefault="00227971" w:rsidP="00227971">
      <w:pPr>
        <w:spacing w:after="0" w:line="240" w:lineRule="auto"/>
        <w:rPr>
          <w:b/>
          <w:i/>
          <w:u w:val="single"/>
        </w:rPr>
      </w:pPr>
      <w:r w:rsidRPr="00EA38C0">
        <w:rPr>
          <w:b/>
          <w:i/>
          <w:u w:val="single"/>
        </w:rPr>
        <w:t>Présents :</w:t>
      </w:r>
    </w:p>
    <w:p w14:paraId="5BF259B2" w14:textId="77777777" w:rsidR="00227971" w:rsidRPr="00EA38C0" w:rsidRDefault="00227971" w:rsidP="001B777E">
      <w:pPr>
        <w:spacing w:after="0" w:line="240" w:lineRule="auto"/>
        <w:jc w:val="both"/>
        <w:rPr>
          <w:b/>
          <w:i/>
          <w:u w:val="single"/>
        </w:rPr>
      </w:pPr>
    </w:p>
    <w:p w14:paraId="6F4E91F8" w14:textId="77777777" w:rsidR="00C84123" w:rsidRPr="00F460A7" w:rsidRDefault="00C84123" w:rsidP="001B777E">
      <w:pPr>
        <w:spacing w:after="0" w:line="240" w:lineRule="auto"/>
        <w:jc w:val="both"/>
        <w:rPr>
          <w:rFonts w:ascii="Calibri" w:eastAsia="Times New Roman" w:hAnsi="Calibri" w:cs="Times New Roman"/>
          <w:color w:val="000000"/>
          <w:lang w:eastAsia="fr-FR"/>
        </w:rPr>
      </w:pPr>
      <w:r w:rsidRPr="003655A1">
        <w:rPr>
          <w:b/>
        </w:rPr>
        <w:t>Aleth RIANDEY</w:t>
      </w:r>
      <w:r>
        <w:t xml:space="preserve">, </w:t>
      </w:r>
      <w:r w:rsidRPr="00F460A7">
        <w:rPr>
          <w:rFonts w:ascii="Calibri" w:eastAsia="Times New Roman" w:hAnsi="Calibri" w:cs="Times New Roman"/>
          <w:color w:val="000000"/>
          <w:lang w:eastAsia="fr-FR"/>
        </w:rPr>
        <w:t>Chargée de coordination gérontologique</w:t>
      </w:r>
      <w:r>
        <w:rPr>
          <w:rFonts w:ascii="Calibri" w:eastAsia="Times New Roman" w:hAnsi="Calibri" w:cs="Times New Roman"/>
          <w:color w:val="000000"/>
          <w:lang w:eastAsia="fr-FR"/>
        </w:rPr>
        <w:t xml:space="preserve"> – CD93</w:t>
      </w:r>
    </w:p>
    <w:p w14:paraId="3442C4CA" w14:textId="77777777" w:rsidR="00C84123" w:rsidRDefault="00C84123" w:rsidP="001B777E">
      <w:pPr>
        <w:spacing w:after="0" w:line="240" w:lineRule="auto"/>
        <w:jc w:val="both"/>
      </w:pPr>
      <w:r w:rsidRPr="005A1BB6">
        <w:rPr>
          <w:b/>
        </w:rPr>
        <w:t>Auriane YOU</w:t>
      </w:r>
      <w:r>
        <w:t>, Responsable service santé – Mairie Montfermeil</w:t>
      </w:r>
    </w:p>
    <w:p w14:paraId="0084503B" w14:textId="77777777" w:rsidR="00C84123" w:rsidRDefault="00C84123" w:rsidP="001B777E">
      <w:pPr>
        <w:spacing w:after="0" w:line="240" w:lineRule="auto"/>
        <w:jc w:val="both"/>
      </w:pPr>
      <w:r w:rsidRPr="005A1BB6">
        <w:rPr>
          <w:b/>
        </w:rPr>
        <w:t>Aurore Parmentier</w:t>
      </w:r>
      <w:r>
        <w:t>, Chargée d’animation territoriale – DAC93 Sud</w:t>
      </w:r>
    </w:p>
    <w:p w14:paraId="6F06888D" w14:textId="77777777" w:rsidR="00C84123" w:rsidRDefault="00C84123" w:rsidP="001B777E">
      <w:pPr>
        <w:spacing w:after="0" w:line="240" w:lineRule="auto"/>
        <w:jc w:val="both"/>
      </w:pPr>
      <w:r w:rsidRPr="005A1BB6">
        <w:rPr>
          <w:b/>
        </w:rPr>
        <w:t xml:space="preserve">Bao </w:t>
      </w:r>
      <w:proofErr w:type="spellStart"/>
      <w:r w:rsidRPr="005A1BB6">
        <w:rPr>
          <w:b/>
        </w:rPr>
        <w:t>Hoa</w:t>
      </w:r>
      <w:proofErr w:type="spellEnd"/>
      <w:r w:rsidRPr="005A1BB6">
        <w:rPr>
          <w:b/>
        </w:rPr>
        <w:t xml:space="preserve"> DANG</w:t>
      </w:r>
      <w:r>
        <w:t>, Directrice Association Arc en ciel</w:t>
      </w:r>
    </w:p>
    <w:p w14:paraId="68B16E00" w14:textId="77777777" w:rsidR="00C84123" w:rsidRPr="00C01A16" w:rsidRDefault="00C84123" w:rsidP="001B777E">
      <w:pPr>
        <w:spacing w:after="0" w:line="240" w:lineRule="auto"/>
        <w:jc w:val="both"/>
      </w:pPr>
      <w:r w:rsidRPr="003655A1">
        <w:rPr>
          <w:b/>
        </w:rPr>
        <w:t>CHIKH</w:t>
      </w:r>
      <w:r w:rsidRPr="00C84123">
        <w:rPr>
          <w:b/>
        </w:rPr>
        <w:t xml:space="preserve"> </w:t>
      </w:r>
      <w:proofErr w:type="spellStart"/>
      <w:r w:rsidRPr="003655A1">
        <w:rPr>
          <w:b/>
        </w:rPr>
        <w:t>Zahéra</w:t>
      </w:r>
      <w:proofErr w:type="spellEnd"/>
      <w:r>
        <w:t>, Assistante sociale - Circonscription Clichy-sous-Bois</w:t>
      </w:r>
    </w:p>
    <w:p w14:paraId="79D5E737" w14:textId="77777777" w:rsidR="00C84123" w:rsidRDefault="00C84123" w:rsidP="001B777E">
      <w:pPr>
        <w:spacing w:after="0" w:line="240" w:lineRule="auto"/>
        <w:jc w:val="both"/>
      </w:pPr>
      <w:r w:rsidRPr="00EB6F92">
        <w:rPr>
          <w:b/>
        </w:rPr>
        <w:t xml:space="preserve">Christos PANAGIOTOPOULOS, </w:t>
      </w:r>
      <w:r w:rsidRPr="00EB6F92">
        <w:t xml:space="preserve">Coordinateur </w:t>
      </w:r>
      <w:r>
        <w:t>Projet Territorial de Santé Mentale</w:t>
      </w:r>
    </w:p>
    <w:p w14:paraId="1E14146E" w14:textId="77777777" w:rsidR="00C84123" w:rsidRDefault="00C84123" w:rsidP="001B777E">
      <w:pPr>
        <w:spacing w:after="0" w:line="240" w:lineRule="auto"/>
        <w:jc w:val="both"/>
      </w:pPr>
      <w:r w:rsidRPr="005A1BB6">
        <w:rPr>
          <w:b/>
        </w:rPr>
        <w:t>Corinne FLEURANT AUFFRAY</w:t>
      </w:r>
      <w:r>
        <w:t>, Assistante social – CLIMAD Aulnay-sous-Bois</w:t>
      </w:r>
    </w:p>
    <w:p w14:paraId="036085B9" w14:textId="77777777" w:rsidR="00C84123" w:rsidRPr="00246552" w:rsidRDefault="00C84123" w:rsidP="001B777E">
      <w:pPr>
        <w:spacing w:after="0" w:line="240" w:lineRule="auto"/>
        <w:jc w:val="both"/>
        <w:rPr>
          <w:rFonts w:ascii="Calibri" w:eastAsia="Times New Roman" w:hAnsi="Calibri" w:cs="Calibri"/>
          <w:i/>
          <w:iCs/>
          <w:color w:val="1F497D"/>
          <w:lang w:eastAsia="fr-FR"/>
        </w:rPr>
      </w:pPr>
      <w:r w:rsidRPr="003655A1">
        <w:rPr>
          <w:b/>
        </w:rPr>
        <w:t>Eleonora CAPRETTI</w:t>
      </w:r>
      <w:r>
        <w:t xml:space="preserve">, </w:t>
      </w:r>
      <w:r w:rsidRPr="00246552">
        <w:t>Coordinatrice du Conseil local de santé mentale (CLSM)</w:t>
      </w:r>
      <w:r>
        <w:t>, Saint-Denis</w:t>
      </w:r>
    </w:p>
    <w:p w14:paraId="28F6C1CE" w14:textId="77777777" w:rsidR="00C84123" w:rsidRDefault="00C84123" w:rsidP="001B777E">
      <w:pPr>
        <w:spacing w:after="0" w:line="240" w:lineRule="auto"/>
        <w:jc w:val="both"/>
      </w:pPr>
      <w:r w:rsidRPr="005A1BB6">
        <w:rPr>
          <w:b/>
        </w:rPr>
        <w:t>Emma PETIT</w:t>
      </w:r>
      <w:r>
        <w:t>, Chargée de mission – DAC93 Nord</w:t>
      </w:r>
    </w:p>
    <w:p w14:paraId="1D75CD23" w14:textId="77777777" w:rsidR="00C84123" w:rsidRDefault="00C84123" w:rsidP="001B777E">
      <w:pPr>
        <w:spacing w:after="0" w:line="240" w:lineRule="auto"/>
        <w:jc w:val="both"/>
      </w:pPr>
      <w:r w:rsidRPr="003655A1">
        <w:rPr>
          <w:b/>
        </w:rPr>
        <w:t>Eve GUILLAUME</w:t>
      </w:r>
      <w:r>
        <w:t>, Directrice EHPAD Camille Claudel, Bondy</w:t>
      </w:r>
    </w:p>
    <w:p w14:paraId="4B4B6E43" w14:textId="77777777" w:rsidR="00C84123" w:rsidRPr="0029038B" w:rsidRDefault="00C84123" w:rsidP="001B777E">
      <w:pPr>
        <w:spacing w:after="0" w:line="240" w:lineRule="auto"/>
        <w:jc w:val="both"/>
        <w:rPr>
          <w:rFonts w:ascii="Calibri" w:eastAsia="Times New Roman" w:hAnsi="Calibri" w:cs="Calibri"/>
          <w:lang w:eastAsia="fr-FR"/>
        </w:rPr>
      </w:pPr>
      <w:r w:rsidRPr="003655A1">
        <w:rPr>
          <w:b/>
        </w:rPr>
        <w:t xml:space="preserve">J </w:t>
      </w:r>
      <w:r w:rsidRPr="003655A1">
        <w:rPr>
          <w:rFonts w:ascii="Calibri" w:eastAsia="Times New Roman" w:hAnsi="Calibri" w:cs="Times New Roman"/>
          <w:b/>
          <w:color w:val="000000"/>
          <w:lang w:eastAsia="fr-FR"/>
        </w:rPr>
        <w:t>LOEUB</w:t>
      </w:r>
      <w:r w:rsidRPr="0029038B">
        <w:rPr>
          <w:rFonts w:ascii="Calibri" w:eastAsia="Times New Roman" w:hAnsi="Calibri" w:cs="Times New Roman"/>
          <w:color w:val="000000"/>
          <w:lang w:eastAsia="fr-FR"/>
        </w:rPr>
        <w:t>, Directrice adjointe du Laurier Noble / MAS</w:t>
      </w:r>
      <w:r w:rsidRPr="0029038B">
        <w:rPr>
          <w:rFonts w:ascii="Calibri" w:eastAsia="Times New Roman" w:hAnsi="Calibri" w:cs="Calibri"/>
          <w:color w:val="1F497D"/>
          <w:lang w:eastAsia="fr-FR"/>
        </w:rPr>
        <w:t xml:space="preserve"> </w:t>
      </w:r>
      <w:r>
        <w:rPr>
          <w:rFonts w:ascii="Calibri" w:eastAsia="Times New Roman" w:hAnsi="Calibri" w:cs="Calibri"/>
          <w:lang w:eastAsia="fr-FR"/>
        </w:rPr>
        <w:t>– ADEF Résidences</w:t>
      </w:r>
    </w:p>
    <w:p w14:paraId="27D1E32C" w14:textId="77777777" w:rsidR="00C84123" w:rsidRDefault="00C84123" w:rsidP="001B777E">
      <w:pPr>
        <w:spacing w:after="0" w:line="240" w:lineRule="auto"/>
        <w:jc w:val="both"/>
      </w:pPr>
      <w:r w:rsidRPr="005A1BB6">
        <w:rPr>
          <w:b/>
        </w:rPr>
        <w:t>Jennifer ROUYARD</w:t>
      </w:r>
      <w:r>
        <w:t>, Coordinatrice de parcours – DAC93 Nord</w:t>
      </w:r>
    </w:p>
    <w:p w14:paraId="3A04D8DD" w14:textId="77777777" w:rsidR="00C84123" w:rsidRDefault="00C84123" w:rsidP="001B777E">
      <w:pPr>
        <w:spacing w:after="0" w:line="240" w:lineRule="auto"/>
        <w:jc w:val="both"/>
      </w:pPr>
      <w:r w:rsidRPr="005A1BB6">
        <w:rPr>
          <w:b/>
        </w:rPr>
        <w:t>Julien HOREL</w:t>
      </w:r>
      <w:r>
        <w:t xml:space="preserve">, IDEC – EHPAD Constance </w:t>
      </w:r>
      <w:proofErr w:type="spellStart"/>
      <w:r>
        <w:t>Mazier</w:t>
      </w:r>
      <w:proofErr w:type="spellEnd"/>
    </w:p>
    <w:p w14:paraId="670073DE" w14:textId="77777777" w:rsidR="00C84123" w:rsidRDefault="00C84123" w:rsidP="001B777E">
      <w:pPr>
        <w:spacing w:after="0" w:line="240" w:lineRule="auto"/>
        <w:jc w:val="both"/>
      </w:pPr>
      <w:r w:rsidRPr="005A1BB6">
        <w:rPr>
          <w:b/>
        </w:rPr>
        <w:t>Lauriane GUILLAUBY</w:t>
      </w:r>
      <w:r>
        <w:t>, Directrice adjointe – ARPEI/ASMFV</w:t>
      </w:r>
    </w:p>
    <w:p w14:paraId="176A06D5" w14:textId="77777777" w:rsidR="00C84123" w:rsidRDefault="00C84123" w:rsidP="001B777E">
      <w:pPr>
        <w:spacing w:after="0" w:line="240" w:lineRule="auto"/>
        <w:jc w:val="both"/>
      </w:pPr>
      <w:r w:rsidRPr="005A1BB6">
        <w:rPr>
          <w:b/>
        </w:rPr>
        <w:t>Maelle Bernard</w:t>
      </w:r>
      <w:r>
        <w:t xml:space="preserve">, Référente de </w:t>
      </w:r>
      <w:proofErr w:type="spellStart"/>
      <w:r>
        <w:t>parcous</w:t>
      </w:r>
      <w:proofErr w:type="spellEnd"/>
      <w:r>
        <w:t xml:space="preserve"> – DAC93 Sud</w:t>
      </w:r>
    </w:p>
    <w:p w14:paraId="5994E488" w14:textId="77777777" w:rsidR="00C84123" w:rsidRDefault="00C84123" w:rsidP="001B777E">
      <w:pPr>
        <w:spacing w:after="0" w:line="240" w:lineRule="auto"/>
        <w:jc w:val="both"/>
      </w:pPr>
      <w:r w:rsidRPr="003655A1">
        <w:rPr>
          <w:b/>
        </w:rPr>
        <w:t>Marie-Luce PLUMAUZILLE</w:t>
      </w:r>
      <w:r>
        <w:t>, Infirmière HDP Saint-Ouen G02</w:t>
      </w:r>
    </w:p>
    <w:p w14:paraId="4010165D" w14:textId="77777777" w:rsidR="00C84123" w:rsidRDefault="00C84123" w:rsidP="001B777E">
      <w:pPr>
        <w:spacing w:after="0" w:line="240" w:lineRule="auto"/>
        <w:jc w:val="both"/>
      </w:pPr>
      <w:r w:rsidRPr="005A1BB6">
        <w:rPr>
          <w:b/>
        </w:rPr>
        <w:t>Philippe VIVELA</w:t>
      </w:r>
      <w:r>
        <w:t>, Médecin – CH Delafontaine</w:t>
      </w:r>
    </w:p>
    <w:p w14:paraId="4436C946" w14:textId="77777777" w:rsidR="00C84123" w:rsidRDefault="00C84123" w:rsidP="001B777E">
      <w:pPr>
        <w:spacing w:after="0" w:line="240" w:lineRule="auto"/>
        <w:jc w:val="both"/>
      </w:pPr>
      <w:r w:rsidRPr="003655A1">
        <w:rPr>
          <w:b/>
        </w:rPr>
        <w:t>Sandra POGET</w:t>
      </w:r>
      <w:r>
        <w:t>, Equipe mobile de psychiatrie du sujet âgé, Aubervilliers</w:t>
      </w:r>
      <w:r w:rsidRPr="0019524A">
        <w:t xml:space="preserve"> </w:t>
      </w:r>
    </w:p>
    <w:p w14:paraId="04D453F5" w14:textId="77777777" w:rsidR="00C84123" w:rsidRDefault="00C84123" w:rsidP="001B777E">
      <w:pPr>
        <w:spacing w:after="0" w:line="240" w:lineRule="auto"/>
        <w:jc w:val="both"/>
      </w:pPr>
      <w:r w:rsidRPr="005A1BB6">
        <w:rPr>
          <w:b/>
        </w:rPr>
        <w:t>Suzie CAROTINE</w:t>
      </w:r>
      <w:r>
        <w:t>, IDEC – ARPEI/ASMFV</w:t>
      </w:r>
    </w:p>
    <w:p w14:paraId="60A58317" w14:textId="77777777" w:rsidR="00C84123" w:rsidRDefault="00C84123" w:rsidP="001B777E">
      <w:pPr>
        <w:spacing w:after="0" w:line="240" w:lineRule="auto"/>
        <w:jc w:val="both"/>
      </w:pPr>
      <w:r w:rsidRPr="00EB6F92">
        <w:rPr>
          <w:b/>
        </w:rPr>
        <w:t>WSEVOLOJSKY Serge</w:t>
      </w:r>
      <w:r>
        <w:t xml:space="preserve">, Directeur EHPAD </w:t>
      </w:r>
      <w:proofErr w:type="spellStart"/>
      <w:r>
        <w:t>Hovia</w:t>
      </w:r>
      <w:proofErr w:type="spellEnd"/>
      <w:r>
        <w:t xml:space="preserve"> pour le 93</w:t>
      </w:r>
    </w:p>
    <w:p w14:paraId="280EA163" w14:textId="77777777" w:rsidR="00227971" w:rsidRDefault="00227971" w:rsidP="001B777E">
      <w:pPr>
        <w:spacing w:after="0" w:line="240" w:lineRule="auto"/>
        <w:jc w:val="both"/>
      </w:pPr>
    </w:p>
    <w:p w14:paraId="54522DA1" w14:textId="77777777" w:rsidR="00227971" w:rsidRDefault="00227971" w:rsidP="001B777E">
      <w:pPr>
        <w:spacing w:after="0" w:line="240" w:lineRule="auto"/>
        <w:jc w:val="both"/>
      </w:pPr>
    </w:p>
    <w:p w14:paraId="6FAD4B15" w14:textId="77777777" w:rsidR="00227971" w:rsidRDefault="00227971" w:rsidP="001B777E">
      <w:pPr>
        <w:spacing w:after="0" w:line="240" w:lineRule="auto"/>
        <w:jc w:val="both"/>
        <w:rPr>
          <w:b/>
          <w:i/>
          <w:u w:val="single"/>
        </w:rPr>
      </w:pPr>
      <w:r w:rsidRPr="00EA38C0">
        <w:rPr>
          <w:b/>
          <w:i/>
          <w:u w:val="single"/>
        </w:rPr>
        <w:t xml:space="preserve">Excusés : </w:t>
      </w:r>
    </w:p>
    <w:p w14:paraId="66265D69" w14:textId="77777777" w:rsidR="00227971" w:rsidRPr="00EA38C0" w:rsidRDefault="00227971" w:rsidP="001B777E">
      <w:pPr>
        <w:spacing w:after="0" w:line="240" w:lineRule="auto"/>
        <w:jc w:val="both"/>
        <w:rPr>
          <w:b/>
          <w:i/>
          <w:u w:val="single"/>
        </w:rPr>
      </w:pPr>
    </w:p>
    <w:p w14:paraId="68DA7DDA" w14:textId="77777777" w:rsidR="00EB6F92" w:rsidRDefault="00EB6F92" w:rsidP="001B777E">
      <w:pPr>
        <w:spacing w:after="0" w:line="240" w:lineRule="auto"/>
        <w:jc w:val="both"/>
      </w:pPr>
      <w:r w:rsidRPr="00EA38C0">
        <w:rPr>
          <w:b/>
        </w:rPr>
        <w:t>Adélaïde HAMITI</w:t>
      </w:r>
      <w:r>
        <w:t>, Chargée de mission – DAC93 Nord</w:t>
      </w:r>
    </w:p>
    <w:p w14:paraId="211B05F0" w14:textId="77777777" w:rsidR="00EB6F92" w:rsidRDefault="00EB6F92" w:rsidP="001B777E">
      <w:pPr>
        <w:spacing w:after="0" w:line="240" w:lineRule="auto"/>
        <w:jc w:val="both"/>
      </w:pPr>
      <w:r w:rsidRPr="003655A1">
        <w:rPr>
          <w:b/>
        </w:rPr>
        <w:t>Emmanuelle PETIAU</w:t>
      </w:r>
      <w:r>
        <w:t>, Psychiatre CMP Saint-Ouen</w:t>
      </w:r>
    </w:p>
    <w:p w14:paraId="24BF97B0" w14:textId="77777777" w:rsidR="00EB6F92" w:rsidRDefault="00EB6F92" w:rsidP="001B777E">
      <w:pPr>
        <w:spacing w:after="0" w:line="240" w:lineRule="auto"/>
        <w:jc w:val="both"/>
      </w:pPr>
      <w:r w:rsidRPr="003655A1">
        <w:rPr>
          <w:b/>
        </w:rPr>
        <w:t>Evelyne LECHNER</w:t>
      </w:r>
      <w:r w:rsidRPr="008F0F71">
        <w:t>, Psychiatre CMP Noisy-le-Grand</w:t>
      </w:r>
    </w:p>
    <w:p w14:paraId="652B0A0F" w14:textId="77777777" w:rsidR="00EB6F92" w:rsidRDefault="00EB6F92" w:rsidP="001B777E">
      <w:pPr>
        <w:spacing w:after="0" w:line="240" w:lineRule="auto"/>
        <w:jc w:val="both"/>
        <w:rPr>
          <w:rFonts w:ascii="Calibri" w:eastAsia="Times New Roman" w:hAnsi="Calibri" w:cs="Times New Roman"/>
          <w:color w:val="000000"/>
          <w:lang w:eastAsia="fr-FR"/>
        </w:rPr>
      </w:pPr>
      <w:r w:rsidRPr="003655A1">
        <w:rPr>
          <w:b/>
        </w:rPr>
        <w:t>Florence THOMAS JULIENNE</w:t>
      </w:r>
      <w:r>
        <w:t xml:space="preserve">, </w:t>
      </w:r>
      <w:r w:rsidRPr="00F460A7">
        <w:rPr>
          <w:rFonts w:ascii="Calibri" w:eastAsia="Times New Roman" w:hAnsi="Calibri" w:cs="Times New Roman"/>
          <w:color w:val="000000"/>
          <w:lang w:eastAsia="fr-FR"/>
        </w:rPr>
        <w:t>Coordinatrice de l'évaluation médico-sociale</w:t>
      </w:r>
      <w:r>
        <w:rPr>
          <w:rFonts w:ascii="Calibri" w:eastAsia="Times New Roman" w:hAnsi="Calibri" w:cs="Times New Roman"/>
          <w:color w:val="000000"/>
          <w:lang w:eastAsia="fr-FR"/>
        </w:rPr>
        <w:t>, DPAPH service population âgée – CD93</w:t>
      </w:r>
    </w:p>
    <w:p w14:paraId="3F2DDA75" w14:textId="77777777" w:rsidR="00EB6F92" w:rsidRPr="00F460A7" w:rsidRDefault="00EB6F92" w:rsidP="001B777E">
      <w:pPr>
        <w:spacing w:after="0" w:line="240" w:lineRule="auto"/>
        <w:jc w:val="both"/>
        <w:rPr>
          <w:rFonts w:ascii="Calibri" w:eastAsia="Times New Roman" w:hAnsi="Calibri" w:cs="Times New Roman"/>
          <w:color w:val="000000"/>
          <w:lang w:eastAsia="fr-FR"/>
        </w:rPr>
      </w:pPr>
      <w:r w:rsidRPr="003655A1">
        <w:rPr>
          <w:b/>
        </w:rPr>
        <w:t>Létitia COUDRAY</w:t>
      </w:r>
      <w:r>
        <w:t xml:space="preserve">, </w:t>
      </w:r>
      <w:r w:rsidRPr="00F460A7">
        <w:rPr>
          <w:rFonts w:ascii="Calibri" w:eastAsia="Times New Roman" w:hAnsi="Calibri" w:cs="Times New Roman"/>
          <w:color w:val="000000"/>
          <w:lang w:eastAsia="fr-FR"/>
        </w:rPr>
        <w:t>Cadre Socio-éducatif</w:t>
      </w:r>
      <w:r>
        <w:rPr>
          <w:rFonts w:ascii="Calibri" w:eastAsia="Times New Roman" w:hAnsi="Calibri" w:cs="Times New Roman"/>
          <w:color w:val="000000"/>
          <w:lang w:eastAsia="fr-FR"/>
        </w:rPr>
        <w:t xml:space="preserve"> – CHI Robert Ballanger</w:t>
      </w:r>
    </w:p>
    <w:p w14:paraId="5D22A1C1" w14:textId="77777777" w:rsidR="00EB6F92" w:rsidRDefault="00EB6F92" w:rsidP="001B777E">
      <w:pPr>
        <w:spacing w:after="0" w:line="240" w:lineRule="auto"/>
        <w:jc w:val="both"/>
      </w:pPr>
      <w:r w:rsidRPr="003655A1">
        <w:rPr>
          <w:b/>
        </w:rPr>
        <w:t>Marie LE MAUX</w:t>
      </w:r>
      <w:r>
        <w:t xml:space="preserve">, Directrice EHPAD Constance </w:t>
      </w:r>
      <w:proofErr w:type="spellStart"/>
      <w:r>
        <w:t>Mazier</w:t>
      </w:r>
      <w:proofErr w:type="spellEnd"/>
      <w:r>
        <w:t xml:space="preserve">, Aubervilliers </w:t>
      </w:r>
    </w:p>
    <w:p w14:paraId="14A44E7F" w14:textId="77777777" w:rsidR="00EB6F92" w:rsidRDefault="00EB6F92" w:rsidP="001B777E">
      <w:pPr>
        <w:spacing w:after="0" w:line="240" w:lineRule="auto"/>
        <w:jc w:val="both"/>
        <w:rPr>
          <w:rFonts w:ascii="Calibri" w:eastAsia="Times New Roman" w:hAnsi="Calibri" w:cs="Times New Roman"/>
          <w:color w:val="000000"/>
          <w:lang w:eastAsia="fr-FR"/>
        </w:rPr>
      </w:pPr>
      <w:r w:rsidRPr="00983B5D">
        <w:rPr>
          <w:rFonts w:ascii="Calibri" w:eastAsia="Times New Roman" w:hAnsi="Calibri" w:cs="Times New Roman"/>
          <w:b/>
          <w:color w:val="000000"/>
          <w:lang w:eastAsia="fr-FR"/>
        </w:rPr>
        <w:t>Marlène CHAAYA</w:t>
      </w:r>
      <w:r>
        <w:rPr>
          <w:rFonts w:ascii="Calibri" w:eastAsia="Times New Roman" w:hAnsi="Calibri" w:cs="Times New Roman"/>
          <w:color w:val="000000"/>
          <w:lang w:eastAsia="fr-FR"/>
        </w:rPr>
        <w:t xml:space="preserve">, Assistante sociale Pôle Social - </w:t>
      </w:r>
      <w:r w:rsidRPr="00983B5D">
        <w:rPr>
          <w:rFonts w:ascii="Calibri" w:eastAsia="Times New Roman" w:hAnsi="Calibri" w:cs="Times New Roman"/>
          <w:color w:val="000000"/>
          <w:lang w:eastAsia="fr-FR"/>
        </w:rPr>
        <w:t>Direction de l'Action Sociale et des Relations avec les Usagers</w:t>
      </w:r>
      <w:r>
        <w:rPr>
          <w:rFonts w:ascii="Calibri" w:eastAsia="Times New Roman" w:hAnsi="Calibri" w:cs="Times New Roman"/>
          <w:color w:val="000000"/>
          <w:lang w:eastAsia="fr-FR"/>
        </w:rPr>
        <w:t>, Pantin</w:t>
      </w:r>
    </w:p>
    <w:p w14:paraId="7E640865" w14:textId="77777777" w:rsidR="00EB6F92" w:rsidRPr="00416BEC" w:rsidRDefault="00EB6F92" w:rsidP="001B777E">
      <w:pPr>
        <w:spacing w:after="0" w:line="240" w:lineRule="auto"/>
        <w:jc w:val="both"/>
        <w:rPr>
          <w:rFonts w:ascii="Calibri" w:eastAsia="Times New Roman" w:hAnsi="Calibri" w:cs="Times New Roman"/>
          <w:color w:val="000000"/>
          <w:lang w:eastAsia="fr-FR"/>
        </w:rPr>
      </w:pPr>
      <w:r w:rsidRPr="00983B5D">
        <w:rPr>
          <w:rFonts w:ascii="Calibri" w:eastAsia="Times New Roman" w:hAnsi="Calibri" w:cs="Times New Roman"/>
          <w:b/>
          <w:color w:val="000000"/>
          <w:lang w:eastAsia="fr-FR"/>
        </w:rPr>
        <w:t>Michele LIESSE</w:t>
      </w:r>
      <w:r>
        <w:rPr>
          <w:rFonts w:ascii="Calibri" w:eastAsia="Times New Roman" w:hAnsi="Calibri" w:cs="Times New Roman"/>
          <w:color w:val="000000"/>
          <w:lang w:eastAsia="fr-FR"/>
        </w:rPr>
        <w:t xml:space="preserve">, </w:t>
      </w:r>
      <w:r w:rsidRPr="00983B5D">
        <w:rPr>
          <w:rFonts w:ascii="Calibri" w:eastAsia="Times New Roman" w:hAnsi="Calibri" w:cs="Times New Roman"/>
          <w:color w:val="000000"/>
          <w:lang w:eastAsia="fr-FR"/>
        </w:rPr>
        <w:t>Assistante de service social</w:t>
      </w:r>
      <w:r>
        <w:rPr>
          <w:rFonts w:ascii="Calibri" w:eastAsia="Times New Roman" w:hAnsi="Calibri" w:cs="Times New Roman"/>
          <w:color w:val="000000"/>
          <w:lang w:eastAsia="fr-FR"/>
        </w:rPr>
        <w:t xml:space="preserve"> – Circonscription Clichy-sous-Bois</w:t>
      </w:r>
    </w:p>
    <w:p w14:paraId="5EA2F59D" w14:textId="77777777" w:rsidR="00EB6F92" w:rsidRDefault="00EB6F92" w:rsidP="001B777E">
      <w:pPr>
        <w:spacing w:after="0" w:line="240" w:lineRule="auto"/>
        <w:jc w:val="both"/>
        <w:rPr>
          <w:rFonts w:ascii="Calibri" w:eastAsia="Times New Roman" w:hAnsi="Calibri" w:cs="Times New Roman"/>
          <w:color w:val="000000"/>
          <w:lang w:eastAsia="fr-FR"/>
        </w:rPr>
      </w:pPr>
      <w:r w:rsidRPr="003655A1">
        <w:rPr>
          <w:b/>
        </w:rPr>
        <w:t>Morgane ROUAUD</w:t>
      </w:r>
      <w:r>
        <w:t xml:space="preserve">, </w:t>
      </w:r>
      <w:r w:rsidRPr="00416BEC">
        <w:rPr>
          <w:rFonts w:ascii="Calibri" w:eastAsia="Times New Roman" w:hAnsi="Calibri" w:cs="Times New Roman"/>
          <w:color w:val="000000"/>
          <w:lang w:eastAsia="fr-FR"/>
        </w:rPr>
        <w:t xml:space="preserve">Directrice Pôle Population Agée </w:t>
      </w:r>
      <w:r>
        <w:rPr>
          <w:rFonts w:ascii="Calibri" w:eastAsia="Times New Roman" w:hAnsi="Calibri" w:cs="Times New Roman"/>
          <w:color w:val="000000"/>
          <w:lang w:eastAsia="fr-FR"/>
        </w:rPr>
        <w:t>– CCAS Epinay-sur-Seine</w:t>
      </w:r>
    </w:p>
    <w:p w14:paraId="2CB569AB" w14:textId="77777777" w:rsidR="00EB6F92" w:rsidRPr="00983B5D" w:rsidRDefault="00EB6F92" w:rsidP="001B777E">
      <w:pPr>
        <w:spacing w:after="0" w:line="240" w:lineRule="auto"/>
        <w:jc w:val="both"/>
      </w:pPr>
      <w:r w:rsidRPr="00554487">
        <w:rPr>
          <w:b/>
        </w:rPr>
        <w:t>Sylvie BESSARD</w:t>
      </w:r>
      <w:r>
        <w:t>, Responsable de la coordination et de l’animation de la politique personnes âgées, CCAS Saint-Denis</w:t>
      </w:r>
    </w:p>
    <w:p w14:paraId="46A39299" w14:textId="77777777" w:rsidR="00C96299" w:rsidRDefault="009A6E1B" w:rsidP="001B777E">
      <w:pPr>
        <w:jc w:val="both"/>
      </w:pPr>
    </w:p>
    <w:p w14:paraId="0C3BCA62" w14:textId="77777777" w:rsidR="00E02954" w:rsidRDefault="00E02954" w:rsidP="001B777E">
      <w:pPr>
        <w:jc w:val="both"/>
      </w:pPr>
    </w:p>
    <w:p w14:paraId="6CCFBA0F" w14:textId="77777777" w:rsidR="00E02954" w:rsidRDefault="00E02954" w:rsidP="001B777E">
      <w:pPr>
        <w:jc w:val="both"/>
      </w:pPr>
    </w:p>
    <w:p w14:paraId="7821D4F2" w14:textId="77777777" w:rsidR="00E02954" w:rsidRDefault="00E02954" w:rsidP="001B777E">
      <w:pPr>
        <w:jc w:val="both"/>
      </w:pPr>
    </w:p>
    <w:p w14:paraId="44F33FB9" w14:textId="77777777" w:rsidR="00E02954" w:rsidRPr="00E02954" w:rsidRDefault="00E02954" w:rsidP="001B777E">
      <w:pPr>
        <w:jc w:val="both"/>
        <w:rPr>
          <w:b/>
          <w:color w:val="4472C4" w:themeColor="accent1"/>
          <w:sz w:val="40"/>
          <w:szCs w:val="40"/>
        </w:rPr>
      </w:pPr>
      <w:r w:rsidRPr="00E02954">
        <w:rPr>
          <w:b/>
          <w:color w:val="4472C4" w:themeColor="accent1"/>
          <w:sz w:val="40"/>
          <w:szCs w:val="40"/>
        </w:rPr>
        <w:lastRenderedPageBreak/>
        <w:t>Rappel de l’ordre du jour :</w:t>
      </w:r>
    </w:p>
    <w:p w14:paraId="42E08721" w14:textId="77777777" w:rsidR="00E02954" w:rsidRDefault="00E02954" w:rsidP="001B777E">
      <w:pPr>
        <w:pStyle w:val="xmsolistparagraph"/>
        <w:numPr>
          <w:ilvl w:val="0"/>
          <w:numId w:val="1"/>
        </w:numPr>
        <w:jc w:val="both"/>
        <w:rPr>
          <w:rFonts w:eastAsia="Times New Roman"/>
        </w:rPr>
      </w:pPr>
      <w:r>
        <w:rPr>
          <w:rFonts w:eastAsia="Times New Roman"/>
        </w:rPr>
        <w:t>Lien entre le PTSM et le groupe de travail </w:t>
      </w:r>
    </w:p>
    <w:p w14:paraId="3AACDE8C" w14:textId="77777777" w:rsidR="00EB6F92" w:rsidRDefault="00EB6F92" w:rsidP="00EB6F92">
      <w:pPr>
        <w:pStyle w:val="xmsolistparagraph"/>
        <w:numPr>
          <w:ilvl w:val="0"/>
          <w:numId w:val="1"/>
        </w:numPr>
        <w:jc w:val="both"/>
        <w:rPr>
          <w:rFonts w:eastAsia="Times New Roman"/>
        </w:rPr>
      </w:pPr>
      <w:r>
        <w:rPr>
          <w:rFonts w:eastAsia="Times New Roman"/>
        </w:rPr>
        <w:t xml:space="preserve">Priorisation des actions à mener </w:t>
      </w:r>
    </w:p>
    <w:p w14:paraId="14E2675F" w14:textId="77777777" w:rsidR="00E02954" w:rsidRDefault="00E02954" w:rsidP="001B777E">
      <w:pPr>
        <w:pStyle w:val="xmsolistparagraph"/>
        <w:numPr>
          <w:ilvl w:val="0"/>
          <w:numId w:val="1"/>
        </w:numPr>
        <w:jc w:val="both"/>
        <w:rPr>
          <w:rFonts w:eastAsia="Times New Roman"/>
        </w:rPr>
      </w:pPr>
      <w:r>
        <w:rPr>
          <w:rFonts w:eastAsia="Times New Roman"/>
        </w:rPr>
        <w:t>Elargissement du groupe de travail</w:t>
      </w:r>
    </w:p>
    <w:p w14:paraId="4CA45811" w14:textId="77777777" w:rsidR="00E02954" w:rsidRDefault="00E02954" w:rsidP="001B777E">
      <w:pPr>
        <w:pStyle w:val="xmsolistparagraph"/>
        <w:numPr>
          <w:ilvl w:val="0"/>
          <w:numId w:val="1"/>
        </w:numPr>
        <w:jc w:val="both"/>
        <w:rPr>
          <w:rFonts w:eastAsia="Times New Roman"/>
        </w:rPr>
      </w:pPr>
      <w:r>
        <w:rPr>
          <w:rFonts w:eastAsia="Times New Roman"/>
        </w:rPr>
        <w:t xml:space="preserve">Etat des lieux de l’offre de psychiatrie </w:t>
      </w:r>
    </w:p>
    <w:p w14:paraId="57D352A0" w14:textId="77777777" w:rsidR="00E02954" w:rsidRDefault="00E02954" w:rsidP="001B777E">
      <w:pPr>
        <w:pStyle w:val="xmsolistparagraph"/>
        <w:ind w:left="0"/>
        <w:jc w:val="both"/>
        <w:rPr>
          <w:rFonts w:eastAsia="Times New Roman"/>
        </w:rPr>
      </w:pPr>
    </w:p>
    <w:p w14:paraId="6115A4C8" w14:textId="77777777" w:rsidR="008507BC" w:rsidRDefault="008507BC" w:rsidP="001B777E">
      <w:pPr>
        <w:pStyle w:val="xmsolistparagraph"/>
        <w:ind w:left="0"/>
        <w:jc w:val="both"/>
        <w:rPr>
          <w:rFonts w:eastAsia="Times New Roman"/>
        </w:rPr>
      </w:pPr>
    </w:p>
    <w:p w14:paraId="165F72A3" w14:textId="77777777" w:rsidR="008507BC" w:rsidRPr="008507BC" w:rsidRDefault="008507BC" w:rsidP="008507BC">
      <w:pPr>
        <w:pStyle w:val="xmsolistparagraph"/>
        <w:numPr>
          <w:ilvl w:val="0"/>
          <w:numId w:val="3"/>
        </w:numPr>
        <w:jc w:val="both"/>
        <w:rPr>
          <w:rFonts w:eastAsia="Times New Roman"/>
          <w:b/>
          <w:color w:val="4472C4" w:themeColor="accent1"/>
          <w:u w:val="single"/>
        </w:rPr>
      </w:pPr>
      <w:r w:rsidRPr="008507BC">
        <w:rPr>
          <w:rFonts w:eastAsia="Times New Roman"/>
          <w:b/>
          <w:color w:val="4472C4" w:themeColor="accent1"/>
          <w:u w:val="single"/>
        </w:rPr>
        <w:t>Lien entre PTSM et le groupe de travail : prise de parole par Christos PANAGIOTOPOULOS</w:t>
      </w:r>
    </w:p>
    <w:p w14:paraId="66BD92DB" w14:textId="77777777" w:rsidR="008507BC" w:rsidRDefault="008507BC" w:rsidP="008507BC">
      <w:pPr>
        <w:pStyle w:val="xmsolistparagraph"/>
        <w:jc w:val="both"/>
        <w:rPr>
          <w:rFonts w:eastAsia="Times New Roman"/>
        </w:rPr>
      </w:pPr>
    </w:p>
    <w:p w14:paraId="11B7CBE1" w14:textId="77777777" w:rsidR="003F0A15" w:rsidRDefault="00EB6F92" w:rsidP="00EB6F92">
      <w:pPr>
        <w:pStyle w:val="xmsolistparagraph"/>
        <w:ind w:left="0"/>
        <w:jc w:val="both"/>
        <w:rPr>
          <w:rFonts w:eastAsia="Times New Roman"/>
        </w:rPr>
      </w:pPr>
      <w:r>
        <w:rPr>
          <w:rFonts w:eastAsia="Times New Roman"/>
        </w:rPr>
        <w:t>Lors de la précédente réunion, nous nous étions penchés sur les 3 fiches actions du PTSM dont les MAIA (=DAC aujourd’hui) sont pilotes et nous nous proposions d’en relancer les travaux.</w:t>
      </w:r>
    </w:p>
    <w:p w14:paraId="531534EE" w14:textId="2A8907CE" w:rsidR="00EB6F92" w:rsidRDefault="00EB6F92" w:rsidP="00EB6F92">
      <w:pPr>
        <w:pStyle w:val="xmsolistparagraph"/>
        <w:ind w:left="0"/>
        <w:jc w:val="both"/>
        <w:rPr>
          <w:rFonts w:eastAsia="Times New Roman"/>
        </w:rPr>
      </w:pPr>
    </w:p>
    <w:p w14:paraId="65FD3630" w14:textId="77777777" w:rsidR="00352146" w:rsidRDefault="00352146" w:rsidP="00EB6F92">
      <w:pPr>
        <w:pStyle w:val="xmsolistparagraph"/>
        <w:ind w:left="0"/>
        <w:jc w:val="both"/>
        <w:rPr>
          <w:rFonts w:eastAsia="Times New Roman"/>
        </w:rPr>
      </w:pPr>
    </w:p>
    <w:p w14:paraId="6F9C5F28" w14:textId="77777777" w:rsidR="00EB6F92" w:rsidRDefault="00EB6F92" w:rsidP="00EB6F92">
      <w:pPr>
        <w:pStyle w:val="xmsolistparagraph"/>
        <w:ind w:left="0"/>
        <w:jc w:val="both"/>
        <w:rPr>
          <w:rFonts w:eastAsia="Times New Roman"/>
        </w:rPr>
      </w:pPr>
      <w:ins w:id="0" w:author="bh d" w:date="2022-06-15T17:14:00Z">
        <w:r w:rsidRPr="004E39BA">
          <w:rPr>
            <w:rFonts w:eastAsia="Times New Roman"/>
            <w:noProof/>
          </w:rPr>
          <w:drawing>
            <wp:inline distT="0" distB="0" distL="0" distR="0" wp14:anchorId="4D41324F" wp14:editId="5933D12C">
              <wp:extent cx="6217920" cy="2432280"/>
              <wp:effectExtent l="0" t="0" r="0" b="6350"/>
              <wp:docPr id="6"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Une image contenant texte&#10;&#10;Description générée automatiquement"/>
                      <pic:cNvPicPr>
                        <a:picLocks noChangeAspect="1"/>
                      </pic:cNvPicPr>
                    </pic:nvPicPr>
                    <pic:blipFill rotWithShape="1">
                      <a:blip r:embed="rId6"/>
                      <a:srcRect l="1852" t="2682"/>
                      <a:stretch/>
                    </pic:blipFill>
                    <pic:spPr bwMode="auto">
                      <a:xfrm>
                        <a:off x="0" y="0"/>
                        <a:ext cx="6247682" cy="2443922"/>
                      </a:xfrm>
                      <a:prstGeom prst="rect">
                        <a:avLst/>
                      </a:prstGeom>
                      <a:ln>
                        <a:noFill/>
                      </a:ln>
                      <a:extLst>
                        <a:ext uri="{53640926-AAD7-44D8-BBD7-CCE9431645EC}">
                          <a14:shadowObscured xmlns:a14="http://schemas.microsoft.com/office/drawing/2010/main"/>
                        </a:ext>
                      </a:extLst>
                    </pic:spPr>
                  </pic:pic>
                </a:graphicData>
              </a:graphic>
            </wp:inline>
          </w:drawing>
        </w:r>
      </w:ins>
    </w:p>
    <w:p w14:paraId="5CFB736C" w14:textId="77777777" w:rsidR="00EB6F92" w:rsidRDefault="00EB6F92" w:rsidP="008507BC">
      <w:pPr>
        <w:pStyle w:val="xmsolistparagraph"/>
        <w:jc w:val="both"/>
        <w:rPr>
          <w:rFonts w:eastAsia="Times New Roman"/>
        </w:rPr>
      </w:pPr>
    </w:p>
    <w:p w14:paraId="3587D3AC" w14:textId="77777777" w:rsidR="00EB6F92" w:rsidRDefault="00EB6F92" w:rsidP="00EB6F92">
      <w:pPr>
        <w:pStyle w:val="xmsolistparagraph"/>
        <w:ind w:left="0"/>
        <w:jc w:val="both"/>
        <w:rPr>
          <w:rFonts w:eastAsia="Times New Roman"/>
        </w:rPr>
      </w:pPr>
    </w:p>
    <w:p w14:paraId="36D0345E" w14:textId="77777777" w:rsidR="00EB6F92" w:rsidRDefault="00EB6F92" w:rsidP="00EB6F92">
      <w:pPr>
        <w:pStyle w:val="xmsolistparagraph"/>
        <w:ind w:left="0"/>
        <w:jc w:val="both"/>
        <w:rPr>
          <w:rFonts w:eastAsia="Times New Roman"/>
        </w:rPr>
      </w:pPr>
      <w:r>
        <w:rPr>
          <w:rFonts w:eastAsia="Times New Roman"/>
        </w:rPr>
        <w:t>Entretemps, il a été proposé à notre groupe de piloter l’ensemble des 10 fiches actions du PTSM relatives aux personnes âgées</w:t>
      </w:r>
      <w:r w:rsidRPr="00E2409C">
        <w:rPr>
          <w:rFonts w:eastAsia="Times New Roman"/>
        </w:rPr>
        <w:t xml:space="preserve"> </w:t>
      </w:r>
      <w:r>
        <w:rPr>
          <w:rFonts w:eastAsia="Times New Roman"/>
        </w:rPr>
        <w:t>en copilotage avec M. Edouard Prono, représentant du GCS-MS Agora Seniors.</w:t>
      </w:r>
    </w:p>
    <w:p w14:paraId="6C75CD8B" w14:textId="77777777" w:rsidR="00EB6F92" w:rsidRDefault="00EB6F92" w:rsidP="00EB6F92">
      <w:pPr>
        <w:pStyle w:val="xmsolistparagraph"/>
        <w:ind w:left="0"/>
        <w:jc w:val="both"/>
        <w:rPr>
          <w:rFonts w:eastAsia="Times New Roman"/>
        </w:rPr>
      </w:pPr>
    </w:p>
    <w:p w14:paraId="7E5B2DB3" w14:textId="77777777" w:rsidR="00EB6F92" w:rsidRDefault="00EB6F92" w:rsidP="00EB6F92">
      <w:pPr>
        <w:pStyle w:val="xmsolistparagraph"/>
        <w:ind w:left="0"/>
        <w:jc w:val="both"/>
        <w:rPr>
          <w:rFonts w:eastAsia="Times New Roman"/>
        </w:rPr>
      </w:pPr>
      <w:r>
        <w:rPr>
          <w:rFonts w:eastAsia="Times New Roman"/>
        </w:rPr>
        <w:t xml:space="preserve">Le groupe s’interroge sur les modalités de ce pilotage : il est retenu l’idée que c’est ce groupe-ci dans son ensemble et lors de ses rencontres, qui plotera les fiches actions du PTSM (sans création d’un sous-groupe ou d’un groupe parallèle). </w:t>
      </w:r>
    </w:p>
    <w:p w14:paraId="0AF534ED" w14:textId="77777777" w:rsidR="00EB6F92" w:rsidRDefault="00EB6F92" w:rsidP="00EB6F92">
      <w:pPr>
        <w:pStyle w:val="xmsolistparagraph"/>
        <w:ind w:left="0"/>
        <w:jc w:val="both"/>
        <w:rPr>
          <w:rFonts w:eastAsia="Times New Roman"/>
        </w:rPr>
      </w:pPr>
    </w:p>
    <w:p w14:paraId="7BFC162D" w14:textId="77777777" w:rsidR="00EB6F92" w:rsidRDefault="001B777E" w:rsidP="00EB6F92">
      <w:pPr>
        <w:pStyle w:val="xmsolistparagraph"/>
        <w:ind w:left="0"/>
        <w:jc w:val="both"/>
        <w:rPr>
          <w:rFonts w:eastAsia="Times New Roman"/>
        </w:rPr>
      </w:pPr>
      <w:r>
        <w:rPr>
          <w:rFonts w:eastAsia="Times New Roman"/>
        </w:rPr>
        <w:t xml:space="preserve">En juillet 2022 le comité de pilotage du PTSM va se réunir afin de valider les prochaines étapes pour les différentes thématiques et groupes de travail du PTSM et éventuellement de contractualiser certaines actions. </w:t>
      </w:r>
      <w:r w:rsidR="00EB6F92">
        <w:rPr>
          <w:rFonts w:eastAsia="Times New Roman"/>
        </w:rPr>
        <w:t>Les actions qui feront l’objet d’une contractualisation pourront éventuellement bénéficier d’un financement spécifique.</w:t>
      </w:r>
    </w:p>
    <w:p w14:paraId="10EBB164" w14:textId="77777777" w:rsidR="001B777E" w:rsidRDefault="001B777E" w:rsidP="001B777E">
      <w:pPr>
        <w:pStyle w:val="xmsolistparagraph"/>
        <w:ind w:left="0"/>
        <w:jc w:val="both"/>
        <w:rPr>
          <w:rFonts w:eastAsia="Times New Roman"/>
        </w:rPr>
      </w:pPr>
    </w:p>
    <w:p w14:paraId="04A3CD39" w14:textId="3C811BFE" w:rsidR="001B777E" w:rsidRDefault="001B777E" w:rsidP="001B777E">
      <w:pPr>
        <w:pStyle w:val="xmsolistparagraph"/>
        <w:ind w:left="0"/>
        <w:jc w:val="both"/>
        <w:rPr>
          <w:rFonts w:eastAsia="Times New Roman"/>
        </w:rPr>
      </w:pPr>
    </w:p>
    <w:p w14:paraId="1B04B0D1" w14:textId="77777777" w:rsidR="008507BC" w:rsidRPr="008507BC" w:rsidRDefault="008507BC" w:rsidP="008507BC">
      <w:pPr>
        <w:pStyle w:val="xmsolistparagraph"/>
        <w:numPr>
          <w:ilvl w:val="0"/>
          <w:numId w:val="3"/>
        </w:numPr>
        <w:jc w:val="both"/>
        <w:rPr>
          <w:rFonts w:eastAsia="Times New Roman"/>
          <w:b/>
          <w:color w:val="4472C4" w:themeColor="accent1"/>
          <w:u w:val="single"/>
        </w:rPr>
      </w:pPr>
      <w:r w:rsidRPr="008507BC">
        <w:rPr>
          <w:rFonts w:eastAsia="Times New Roman"/>
          <w:b/>
          <w:color w:val="4472C4" w:themeColor="accent1"/>
          <w:u w:val="single"/>
        </w:rPr>
        <w:t>Priorisations des actions à mener </w:t>
      </w:r>
    </w:p>
    <w:p w14:paraId="1E0002BE" w14:textId="77777777" w:rsidR="008507BC" w:rsidRDefault="008507BC" w:rsidP="008507BC">
      <w:pPr>
        <w:pStyle w:val="xmsolistparagraph"/>
        <w:jc w:val="both"/>
        <w:rPr>
          <w:rFonts w:eastAsia="Times New Roman"/>
        </w:rPr>
      </w:pPr>
    </w:p>
    <w:p w14:paraId="0175EB13" w14:textId="77777777" w:rsidR="00F8133D" w:rsidRDefault="008507BC" w:rsidP="001B777E">
      <w:pPr>
        <w:pStyle w:val="xmsolistparagraph"/>
        <w:ind w:left="0"/>
        <w:jc w:val="both"/>
        <w:rPr>
          <w:rFonts w:eastAsia="Times New Roman"/>
        </w:rPr>
      </w:pPr>
      <w:r>
        <w:rPr>
          <w:rFonts w:eastAsia="Times New Roman"/>
        </w:rPr>
        <w:t>5 axes de priorisations ont été identifié par le groupe de travail :</w:t>
      </w:r>
    </w:p>
    <w:p w14:paraId="23C7E649" w14:textId="77777777" w:rsidR="00BE618A" w:rsidRDefault="00BE618A" w:rsidP="001B777E">
      <w:pPr>
        <w:pStyle w:val="xmsolistparagraph"/>
        <w:ind w:left="0"/>
        <w:jc w:val="both"/>
        <w:rPr>
          <w:rFonts w:eastAsia="Times New Roman"/>
        </w:rPr>
      </w:pPr>
    </w:p>
    <w:p w14:paraId="46DA42B5" w14:textId="77777777" w:rsidR="00BE618A" w:rsidRPr="00323383" w:rsidRDefault="005F1593" w:rsidP="001B777E">
      <w:pPr>
        <w:pStyle w:val="xmsolistparagraph"/>
        <w:numPr>
          <w:ilvl w:val="0"/>
          <w:numId w:val="2"/>
        </w:numPr>
        <w:jc w:val="both"/>
        <w:rPr>
          <w:rFonts w:eastAsia="Times New Roman"/>
          <w:b/>
        </w:rPr>
      </w:pPr>
      <w:r w:rsidRPr="004E39BA">
        <w:rPr>
          <w:rFonts w:eastAsia="Times New Roman"/>
          <w:b/>
        </w:rPr>
        <w:t xml:space="preserve">Couvrir tout le territoire en équipes mobiles du sujet âgé (4.2.2.) </w:t>
      </w:r>
    </w:p>
    <w:p w14:paraId="3E3DE3F9" w14:textId="77777777" w:rsidR="00AD0236" w:rsidRDefault="00BE618A" w:rsidP="00AD0236">
      <w:pPr>
        <w:pStyle w:val="xmsolistparagraph"/>
        <w:jc w:val="both"/>
        <w:rPr>
          <w:rFonts w:eastAsia="Times New Roman"/>
        </w:rPr>
      </w:pPr>
      <w:r>
        <w:rPr>
          <w:rFonts w:eastAsia="Times New Roman"/>
        </w:rPr>
        <w:t>Une contractualisation avec Ville Evrard et Robert Ballanger sera nécessaire et un appel à projet devra également s</w:t>
      </w:r>
      <w:r w:rsidR="000F5858">
        <w:rPr>
          <w:rFonts w:eastAsia="Times New Roman"/>
        </w:rPr>
        <w:t>û</w:t>
      </w:r>
      <w:r>
        <w:rPr>
          <w:rFonts w:eastAsia="Times New Roman"/>
        </w:rPr>
        <w:t>rement avoir lieu</w:t>
      </w:r>
      <w:r w:rsidR="005F1593">
        <w:rPr>
          <w:rFonts w:eastAsia="Times New Roman"/>
        </w:rPr>
        <w:t>.</w:t>
      </w:r>
      <w:r w:rsidR="005F1593" w:rsidRPr="005F1593">
        <w:rPr>
          <w:rFonts w:eastAsia="Times New Roman"/>
        </w:rPr>
        <w:t xml:space="preserve"> </w:t>
      </w:r>
      <w:r w:rsidR="005F1593" w:rsidRPr="004E39BA">
        <w:rPr>
          <w:rFonts w:eastAsia="Times New Roman"/>
        </w:rPr>
        <w:t xml:space="preserve">Pour s’assurer d’une couverture totale, une </w:t>
      </w:r>
      <w:r w:rsidR="005F1593" w:rsidRPr="004E39BA">
        <w:rPr>
          <w:rFonts w:eastAsia="Times New Roman"/>
        </w:rPr>
        <w:lastRenderedPageBreak/>
        <w:t>concertation préalable est nécessaire. Christos P. va contacter les équipes mobiles existantes pour évoquer cette perspective.</w:t>
      </w:r>
    </w:p>
    <w:p w14:paraId="675F8AE4" w14:textId="77777777" w:rsidR="00AD0236" w:rsidRPr="00AD0236" w:rsidRDefault="00AD0236" w:rsidP="00AD0236">
      <w:pPr>
        <w:pStyle w:val="xmsolistparagraph"/>
        <w:jc w:val="both"/>
        <w:rPr>
          <w:rFonts w:eastAsia="Times New Roman"/>
          <w:b/>
        </w:rPr>
      </w:pPr>
    </w:p>
    <w:p w14:paraId="576038F3" w14:textId="77777777" w:rsidR="005F1593" w:rsidRPr="005F1593" w:rsidRDefault="005F1593" w:rsidP="00AD0236">
      <w:pPr>
        <w:pStyle w:val="xmsolistparagraph"/>
        <w:numPr>
          <w:ilvl w:val="0"/>
          <w:numId w:val="2"/>
        </w:numPr>
        <w:jc w:val="both"/>
        <w:rPr>
          <w:rFonts w:eastAsia="Times New Roman"/>
        </w:rPr>
      </w:pPr>
      <w:r w:rsidRPr="00AD0236">
        <w:rPr>
          <w:rFonts w:eastAsia="Times New Roman"/>
          <w:b/>
        </w:rPr>
        <w:t>Adapter le nombre de lits aux besoins du territoire (4.2.1)</w:t>
      </w:r>
    </w:p>
    <w:p w14:paraId="2175A03D" w14:textId="77777777" w:rsidR="00BE618A" w:rsidRDefault="00BE618A" w:rsidP="005F1593">
      <w:pPr>
        <w:pStyle w:val="xmsolistparagraph"/>
        <w:jc w:val="both"/>
        <w:rPr>
          <w:rFonts w:eastAsia="Times New Roman"/>
        </w:rPr>
      </w:pPr>
      <w:r>
        <w:rPr>
          <w:rFonts w:eastAsia="Times New Roman"/>
        </w:rPr>
        <w:t>Il convient de soutenir ce qui existe déjà à</w:t>
      </w:r>
      <w:r w:rsidR="005F1593">
        <w:rPr>
          <w:rFonts w:eastAsia="Times New Roman"/>
        </w:rPr>
        <w:t xml:space="preserve"> l’hôpital</w:t>
      </w:r>
      <w:r>
        <w:rPr>
          <w:rFonts w:eastAsia="Times New Roman"/>
        </w:rPr>
        <w:t xml:space="preserve"> René Muret </w:t>
      </w:r>
      <w:r w:rsidR="005F1593">
        <w:rPr>
          <w:rFonts w:eastAsia="Times New Roman"/>
        </w:rPr>
        <w:t xml:space="preserve">(unité de </w:t>
      </w:r>
      <w:proofErr w:type="spellStart"/>
      <w:r w:rsidR="005F1593">
        <w:rPr>
          <w:rFonts w:eastAsia="Times New Roman"/>
        </w:rPr>
        <w:t>géronto</w:t>
      </w:r>
      <w:proofErr w:type="spellEnd"/>
      <w:r w:rsidR="005F1593">
        <w:rPr>
          <w:rFonts w:eastAsia="Times New Roman"/>
        </w:rPr>
        <w:t xml:space="preserve">-psychiatrie fermée pour le moment). </w:t>
      </w:r>
      <w:r>
        <w:rPr>
          <w:rFonts w:eastAsia="Times New Roman"/>
        </w:rPr>
        <w:t xml:space="preserve">Cela se fera via une contractualisation avec les Hôpitaux gériatriques tels que </w:t>
      </w:r>
      <w:r w:rsidR="005F1593">
        <w:rPr>
          <w:rFonts w:eastAsia="Times New Roman"/>
        </w:rPr>
        <w:t xml:space="preserve">l’hôpital </w:t>
      </w:r>
      <w:r>
        <w:rPr>
          <w:rFonts w:eastAsia="Times New Roman"/>
        </w:rPr>
        <w:t>Delafontaine</w:t>
      </w:r>
      <w:r w:rsidR="005F1593">
        <w:rPr>
          <w:rFonts w:eastAsia="Times New Roman"/>
        </w:rPr>
        <w:t xml:space="preserve">, qui a également un projet d’ouverture de lits permettant d’accueillir les personnes relevant de la </w:t>
      </w:r>
      <w:proofErr w:type="spellStart"/>
      <w:r w:rsidR="005F1593">
        <w:rPr>
          <w:rFonts w:eastAsia="Times New Roman"/>
        </w:rPr>
        <w:t>géronto</w:t>
      </w:r>
      <w:proofErr w:type="spellEnd"/>
      <w:r w:rsidR="005F1593">
        <w:rPr>
          <w:rFonts w:eastAsia="Times New Roman"/>
        </w:rPr>
        <w:t>-psychiatrie, l’hôpital</w:t>
      </w:r>
      <w:r>
        <w:rPr>
          <w:rFonts w:eastAsia="Times New Roman"/>
        </w:rPr>
        <w:t xml:space="preserve"> René Muret). Questionnement autour de la contractualisation avec les SSR.</w:t>
      </w:r>
    </w:p>
    <w:p w14:paraId="38911575" w14:textId="77777777" w:rsidR="00BE618A" w:rsidRPr="008507BC" w:rsidRDefault="00BE618A" w:rsidP="001B777E">
      <w:pPr>
        <w:pStyle w:val="xmsolistparagraph"/>
        <w:jc w:val="both"/>
        <w:rPr>
          <w:rFonts w:eastAsia="Times New Roman"/>
          <w:b/>
        </w:rPr>
      </w:pPr>
    </w:p>
    <w:p w14:paraId="30F1066B" w14:textId="77777777" w:rsidR="008507BC" w:rsidRPr="003F0A15" w:rsidRDefault="000D0073" w:rsidP="008507BC">
      <w:pPr>
        <w:pStyle w:val="xmsolistparagraph"/>
        <w:numPr>
          <w:ilvl w:val="0"/>
          <w:numId w:val="2"/>
        </w:numPr>
        <w:jc w:val="both"/>
        <w:rPr>
          <w:rFonts w:eastAsia="Times New Roman"/>
          <w:b/>
        </w:rPr>
      </w:pPr>
      <w:r w:rsidRPr="003F0A15">
        <w:rPr>
          <w:rFonts w:eastAsia="Times New Roman"/>
          <w:b/>
        </w:rPr>
        <w:t xml:space="preserve">Désigner des référents </w:t>
      </w:r>
      <w:proofErr w:type="spellStart"/>
      <w:r w:rsidRPr="003F0A15">
        <w:rPr>
          <w:rFonts w:eastAsia="Times New Roman"/>
          <w:b/>
        </w:rPr>
        <w:t>géronto</w:t>
      </w:r>
      <w:proofErr w:type="spellEnd"/>
      <w:r w:rsidRPr="003F0A15">
        <w:rPr>
          <w:rFonts w:eastAsia="Times New Roman"/>
          <w:b/>
        </w:rPr>
        <w:t>-psychiatriques dans les secteurs de psychiatrie</w:t>
      </w:r>
      <w:r w:rsidR="003F0A15" w:rsidRPr="003F0A15">
        <w:rPr>
          <w:rFonts w:eastAsia="Times New Roman"/>
          <w:b/>
        </w:rPr>
        <w:t xml:space="preserve"> générale et animer leur réseau (4.4.2)  </w:t>
      </w:r>
    </w:p>
    <w:p w14:paraId="298FF357" w14:textId="77777777" w:rsidR="005F1593" w:rsidRPr="005F1593" w:rsidRDefault="005F1593" w:rsidP="005F1593">
      <w:pPr>
        <w:pStyle w:val="xmsolistparagraph"/>
        <w:jc w:val="both"/>
        <w:rPr>
          <w:rFonts w:eastAsia="Times New Roman"/>
        </w:rPr>
      </w:pPr>
      <w:r w:rsidRPr="005F1593">
        <w:rPr>
          <w:rFonts w:eastAsia="Times New Roman"/>
        </w:rPr>
        <w:t>Même si cette action ne nécessite pas de financement en soi, la contractualisation entre les établissements de psychiatrie, l’ARS et les DAC pourraient aider à formaliser la démarche (j’ai souvenir que le DAC devait être dedans, mais j’ai un doute).</w:t>
      </w:r>
    </w:p>
    <w:p w14:paraId="12771A7D" w14:textId="77777777" w:rsidR="008507BC" w:rsidRDefault="008507BC" w:rsidP="005F1593">
      <w:pPr>
        <w:pStyle w:val="xmsolistparagraph"/>
        <w:ind w:left="0"/>
        <w:jc w:val="both"/>
        <w:rPr>
          <w:rFonts w:eastAsia="Times New Roman"/>
          <w:b/>
        </w:rPr>
      </w:pPr>
    </w:p>
    <w:p w14:paraId="7E3FE4A1" w14:textId="77777777" w:rsidR="008507BC" w:rsidRPr="00E90E99" w:rsidRDefault="003C0E6A" w:rsidP="008507BC">
      <w:pPr>
        <w:pStyle w:val="xmsolistparagraph"/>
        <w:numPr>
          <w:ilvl w:val="0"/>
          <w:numId w:val="2"/>
        </w:numPr>
        <w:jc w:val="both"/>
        <w:rPr>
          <w:rFonts w:eastAsia="Times New Roman"/>
          <w:b/>
        </w:rPr>
      </w:pPr>
      <w:r w:rsidRPr="00E90E99">
        <w:rPr>
          <w:rFonts w:eastAsia="Times New Roman"/>
          <w:b/>
        </w:rPr>
        <w:t xml:space="preserve">Formalisation </w:t>
      </w:r>
      <w:r w:rsidR="00A87D85" w:rsidRPr="00E90E99">
        <w:rPr>
          <w:rFonts w:eastAsia="Times New Roman"/>
          <w:b/>
        </w:rPr>
        <w:t>du groupe de travail existant</w:t>
      </w:r>
      <w:r w:rsidR="00A87D85" w:rsidRPr="00E90E99">
        <w:rPr>
          <w:rFonts w:eastAsia="Times New Roman"/>
        </w:rPr>
        <w:t xml:space="preserve"> </w:t>
      </w:r>
      <w:proofErr w:type="spellStart"/>
      <w:r w:rsidR="00A87D85" w:rsidRPr="00E90E99">
        <w:rPr>
          <w:rFonts w:eastAsia="Times New Roman"/>
        </w:rPr>
        <w:t>co</w:t>
      </w:r>
      <w:proofErr w:type="spellEnd"/>
      <w:r w:rsidR="00A87D85" w:rsidRPr="00E90E99">
        <w:rPr>
          <w:rFonts w:eastAsia="Times New Roman"/>
        </w:rPr>
        <w:t xml:space="preserve"> porté par le DAC et Agora séniors pour la rédaction de la charte </w:t>
      </w:r>
    </w:p>
    <w:p w14:paraId="612164A3" w14:textId="77777777" w:rsidR="008507BC" w:rsidRPr="008507BC" w:rsidRDefault="008507BC" w:rsidP="008507BC">
      <w:pPr>
        <w:pStyle w:val="xmsolistparagraph"/>
        <w:ind w:left="0"/>
        <w:jc w:val="both"/>
        <w:rPr>
          <w:rFonts w:eastAsia="Times New Roman"/>
          <w:b/>
        </w:rPr>
      </w:pPr>
    </w:p>
    <w:p w14:paraId="591EA23F" w14:textId="77777777" w:rsidR="008507BC" w:rsidRPr="008507BC" w:rsidRDefault="008507BC" w:rsidP="001B777E">
      <w:pPr>
        <w:pStyle w:val="xmsolistparagraph"/>
        <w:numPr>
          <w:ilvl w:val="0"/>
          <w:numId w:val="2"/>
        </w:numPr>
        <w:jc w:val="both"/>
        <w:rPr>
          <w:rFonts w:eastAsia="Times New Roman"/>
          <w:b/>
        </w:rPr>
      </w:pPr>
      <w:r>
        <w:rPr>
          <w:rFonts w:eastAsia="Times New Roman"/>
          <w:b/>
        </w:rPr>
        <w:t>Réalisation de formations</w:t>
      </w:r>
    </w:p>
    <w:p w14:paraId="07432D59" w14:textId="77777777" w:rsidR="00323383" w:rsidRDefault="00323383" w:rsidP="008507BC">
      <w:pPr>
        <w:ind w:firstLine="708"/>
        <w:jc w:val="both"/>
      </w:pPr>
      <w:r>
        <w:t>Il a été évoqué d’ouvrir la 7</w:t>
      </w:r>
      <w:r w:rsidRPr="00323383">
        <w:rPr>
          <w:vertAlign w:val="superscript"/>
        </w:rPr>
        <w:t>e</w:t>
      </w:r>
      <w:r>
        <w:t xml:space="preserve"> journée de formation dans le cadre de la FASSM. </w:t>
      </w:r>
    </w:p>
    <w:p w14:paraId="372F565F" w14:textId="77777777" w:rsidR="00ED3D5A" w:rsidRDefault="00ED3D5A" w:rsidP="00ED3D5A">
      <w:pPr>
        <w:ind w:left="708"/>
        <w:jc w:val="both"/>
      </w:pPr>
      <w:r>
        <w:t>La formation concerne :</w:t>
      </w:r>
    </w:p>
    <w:p w14:paraId="2E114657" w14:textId="77777777" w:rsidR="00ED3D5A" w:rsidRDefault="00ED3D5A" w:rsidP="00ED3D5A">
      <w:pPr>
        <w:pStyle w:val="Paragraphedeliste"/>
        <w:numPr>
          <w:ilvl w:val="1"/>
          <w:numId w:val="3"/>
        </w:numPr>
        <w:jc w:val="both"/>
      </w:pPr>
      <w:r>
        <w:t xml:space="preserve">Les référents : renforcer leurs connaissances de l’offre disponible sur le territoire. </w:t>
      </w:r>
    </w:p>
    <w:p w14:paraId="67C44A8D" w14:textId="77777777" w:rsidR="00323383" w:rsidRDefault="00ED3D5A" w:rsidP="00ED3D5A">
      <w:pPr>
        <w:pStyle w:val="Paragraphedeliste"/>
        <w:numPr>
          <w:ilvl w:val="1"/>
          <w:numId w:val="3"/>
        </w:numPr>
        <w:jc w:val="both"/>
      </w:pPr>
      <w:r>
        <w:t xml:space="preserve">Les soignants : </w:t>
      </w:r>
      <w:r w:rsidR="00847094">
        <w:t xml:space="preserve">former les équipes mobiles par le biais de formation flash afin de maintenir leur connaissance des ressources disponibles sur le territoire. </w:t>
      </w:r>
    </w:p>
    <w:p w14:paraId="706CDFFB" w14:textId="77777777" w:rsidR="00847094" w:rsidRDefault="00847094" w:rsidP="001B777E">
      <w:pPr>
        <w:jc w:val="both"/>
      </w:pPr>
    </w:p>
    <w:p w14:paraId="1BD99B71" w14:textId="77777777" w:rsidR="00847094" w:rsidRDefault="00847094" w:rsidP="001B777E">
      <w:pPr>
        <w:jc w:val="both"/>
      </w:pPr>
      <w:r>
        <w:t xml:space="preserve">Certains travaux peuvent être effectué sans financement par le groupe comme la rédaction de la charte et sa diffusion. </w:t>
      </w:r>
    </w:p>
    <w:p w14:paraId="062D1040" w14:textId="77777777" w:rsidR="00217718" w:rsidRDefault="00217718" w:rsidP="001B777E">
      <w:pPr>
        <w:jc w:val="both"/>
      </w:pPr>
    </w:p>
    <w:p w14:paraId="09D524B2" w14:textId="77777777" w:rsidR="00847094" w:rsidRPr="00217718" w:rsidRDefault="00217718" w:rsidP="00217718">
      <w:pPr>
        <w:pStyle w:val="Paragraphedeliste"/>
        <w:numPr>
          <w:ilvl w:val="0"/>
          <w:numId w:val="3"/>
        </w:numPr>
        <w:jc w:val="both"/>
        <w:rPr>
          <w:rFonts w:ascii="Calibri" w:eastAsia="Times New Roman" w:hAnsi="Calibri" w:cs="Calibri"/>
          <w:b/>
          <w:color w:val="4472C4" w:themeColor="accent1"/>
          <w:u w:val="single"/>
          <w:lang w:eastAsia="fr-FR"/>
        </w:rPr>
      </w:pPr>
      <w:r w:rsidRPr="00217718">
        <w:rPr>
          <w:rFonts w:ascii="Calibri" w:eastAsia="Times New Roman" w:hAnsi="Calibri" w:cs="Calibri"/>
          <w:b/>
          <w:color w:val="4472C4" w:themeColor="accent1"/>
          <w:u w:val="single"/>
          <w:lang w:eastAsia="fr-FR"/>
        </w:rPr>
        <w:t xml:space="preserve">Elargissement du groupe </w:t>
      </w:r>
    </w:p>
    <w:p w14:paraId="50ED720B" w14:textId="77777777" w:rsidR="00217718" w:rsidRDefault="00755439" w:rsidP="00217718">
      <w:pPr>
        <w:jc w:val="both"/>
      </w:pPr>
      <w:r>
        <w:t>Informer de l’existence du groupe :</w:t>
      </w:r>
    </w:p>
    <w:p w14:paraId="403CDE5F" w14:textId="77777777" w:rsidR="00755439" w:rsidRDefault="00755439" w:rsidP="00755439">
      <w:pPr>
        <w:pStyle w:val="Paragraphedeliste"/>
        <w:numPr>
          <w:ilvl w:val="0"/>
          <w:numId w:val="3"/>
        </w:numPr>
        <w:jc w:val="both"/>
      </w:pPr>
      <w:r>
        <w:t>Les rédacteurs du PTSM</w:t>
      </w:r>
    </w:p>
    <w:p w14:paraId="7A2BBC33" w14:textId="77777777" w:rsidR="00755439" w:rsidRDefault="00755439" w:rsidP="00755439">
      <w:pPr>
        <w:pStyle w:val="Paragraphedeliste"/>
        <w:numPr>
          <w:ilvl w:val="0"/>
          <w:numId w:val="3"/>
        </w:numPr>
        <w:jc w:val="both"/>
      </w:pPr>
      <w:r>
        <w:t xml:space="preserve">Les chefs de Pôles  </w:t>
      </w:r>
    </w:p>
    <w:p w14:paraId="7ADFDA9F" w14:textId="77777777" w:rsidR="00755439" w:rsidRDefault="00755439" w:rsidP="00755439">
      <w:pPr>
        <w:pStyle w:val="Paragraphedeliste"/>
        <w:numPr>
          <w:ilvl w:val="0"/>
          <w:numId w:val="3"/>
        </w:numPr>
        <w:jc w:val="both"/>
      </w:pPr>
      <w:r>
        <w:t>Les CLSM</w:t>
      </w:r>
    </w:p>
    <w:p w14:paraId="19DE7669" w14:textId="0E2AC14B" w:rsidR="00352146" w:rsidRDefault="00755439" w:rsidP="007367F4">
      <w:pPr>
        <w:pStyle w:val="Paragraphedeliste"/>
        <w:numPr>
          <w:ilvl w:val="0"/>
          <w:numId w:val="3"/>
        </w:numPr>
        <w:jc w:val="both"/>
      </w:pPr>
      <w:r>
        <w:t>Les pôles gérontologiques des villes du département</w:t>
      </w:r>
    </w:p>
    <w:p w14:paraId="19460B1A" w14:textId="481769FB" w:rsidR="00352146" w:rsidRDefault="00352146" w:rsidP="00352146">
      <w:pPr>
        <w:jc w:val="both"/>
      </w:pPr>
    </w:p>
    <w:p w14:paraId="4549A025" w14:textId="34917CBD" w:rsidR="00352146" w:rsidRDefault="00352146" w:rsidP="00352146">
      <w:pPr>
        <w:jc w:val="both"/>
      </w:pPr>
    </w:p>
    <w:p w14:paraId="4C6B3B92" w14:textId="48D932DF" w:rsidR="00352146" w:rsidRDefault="00352146" w:rsidP="00352146">
      <w:pPr>
        <w:jc w:val="both"/>
      </w:pPr>
    </w:p>
    <w:p w14:paraId="4F815EE4" w14:textId="31222E6A" w:rsidR="00352146" w:rsidRDefault="00352146" w:rsidP="00352146">
      <w:pPr>
        <w:jc w:val="both"/>
      </w:pPr>
    </w:p>
    <w:p w14:paraId="075B6D55" w14:textId="597DFAAB" w:rsidR="00352146" w:rsidRDefault="00352146" w:rsidP="00352146">
      <w:pPr>
        <w:jc w:val="both"/>
      </w:pPr>
    </w:p>
    <w:p w14:paraId="51065314" w14:textId="77777777" w:rsidR="00352146" w:rsidRDefault="00352146" w:rsidP="00352146">
      <w:pPr>
        <w:jc w:val="both"/>
      </w:pPr>
    </w:p>
    <w:p w14:paraId="11D27B63" w14:textId="77777777" w:rsidR="000E0B30" w:rsidRPr="007367F4" w:rsidRDefault="000E0B30" w:rsidP="007367F4">
      <w:pPr>
        <w:pStyle w:val="Paragraphedeliste"/>
        <w:numPr>
          <w:ilvl w:val="0"/>
          <w:numId w:val="3"/>
        </w:numPr>
        <w:jc w:val="both"/>
        <w:rPr>
          <w:rFonts w:ascii="Calibri" w:eastAsia="Times New Roman" w:hAnsi="Calibri" w:cs="Calibri"/>
          <w:b/>
          <w:color w:val="4472C4" w:themeColor="accent1"/>
          <w:u w:val="single"/>
          <w:lang w:eastAsia="fr-FR"/>
        </w:rPr>
      </w:pPr>
      <w:r w:rsidRPr="007367F4">
        <w:rPr>
          <w:rFonts w:ascii="Calibri" w:eastAsia="Times New Roman" w:hAnsi="Calibri" w:cs="Calibri"/>
          <w:b/>
          <w:color w:val="4472C4" w:themeColor="accent1"/>
          <w:u w:val="single"/>
          <w:lang w:eastAsia="fr-FR"/>
        </w:rPr>
        <w:lastRenderedPageBreak/>
        <w:t>L’état des lieux de l’offre de psychiatrie dans le 93</w:t>
      </w:r>
    </w:p>
    <w:p w14:paraId="52D43046" w14:textId="77777777" w:rsidR="000E0B30" w:rsidRDefault="000E0B30" w:rsidP="001B777E">
      <w:pPr>
        <w:jc w:val="both"/>
      </w:pPr>
      <w:r w:rsidRPr="000E0B30">
        <w:t>Un</w:t>
      </w:r>
      <w:r>
        <w:t xml:space="preserve"> premier recensement des ressources de l’offre de psychiatrie sur le territoire du 93 a été faite. </w:t>
      </w:r>
    </w:p>
    <w:p w14:paraId="2A0F77B5" w14:textId="79A7843D" w:rsidR="00761D0A" w:rsidRDefault="000E0B30" w:rsidP="001B777E">
      <w:pPr>
        <w:jc w:val="both"/>
      </w:pPr>
      <w:r w:rsidRPr="000E0B30">
        <w:rPr>
          <w:noProof/>
          <w:lang w:eastAsia="fr-FR"/>
        </w:rPr>
        <w:drawing>
          <wp:inline distT="0" distB="0" distL="0" distR="0" wp14:anchorId="33EC61F9" wp14:editId="0E7750E5">
            <wp:extent cx="6118860" cy="2500630"/>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7"/>
                    <a:srcRect l="-1" t="16744" r="249"/>
                    <a:stretch/>
                  </pic:blipFill>
                  <pic:spPr bwMode="auto">
                    <a:xfrm>
                      <a:off x="0" y="0"/>
                      <a:ext cx="6132420" cy="2506172"/>
                    </a:xfrm>
                    <a:prstGeom prst="rect">
                      <a:avLst/>
                    </a:prstGeom>
                    <a:ln>
                      <a:noFill/>
                    </a:ln>
                    <a:extLst>
                      <a:ext uri="{53640926-AAD7-44D8-BBD7-CCE9431645EC}">
                        <a14:shadowObscured xmlns:a14="http://schemas.microsoft.com/office/drawing/2010/main"/>
                      </a:ext>
                    </a:extLst>
                  </pic:spPr>
                </pic:pic>
              </a:graphicData>
            </a:graphic>
          </wp:inline>
        </w:drawing>
      </w:r>
    </w:p>
    <w:p w14:paraId="5A2707BF" w14:textId="77777777" w:rsidR="00352146" w:rsidRDefault="000E0B30" w:rsidP="001B777E">
      <w:pPr>
        <w:jc w:val="both"/>
      </w:pPr>
      <w:r w:rsidRPr="00BA1507">
        <w:t>Certaines structures ou instances ont f</w:t>
      </w:r>
      <w:r w:rsidR="00352146">
        <w:t>ait l’objet d’une cartographie présente sur le site maillage 93 :</w:t>
      </w:r>
      <w:hyperlink r:id="rId8" w:history="1">
        <w:r w:rsidR="00352146" w:rsidRPr="00977305">
          <w:rPr>
            <w:rStyle w:val="Lienhypertexte"/>
          </w:rPr>
          <w:t>https://maillage93.sante-idf.fr/accueil.html</w:t>
        </w:r>
      </w:hyperlink>
      <w:r w:rsidR="00352146">
        <w:t xml:space="preserve"> </w:t>
      </w:r>
    </w:p>
    <w:p w14:paraId="424E5060" w14:textId="1A342C81" w:rsidR="000E0B30" w:rsidRPr="00E90E99" w:rsidRDefault="000E0B30" w:rsidP="001B777E">
      <w:pPr>
        <w:jc w:val="both"/>
      </w:pPr>
      <w:r>
        <w:t xml:space="preserve">Pour continuer sur cette lancée, un sous-groupe s’est </w:t>
      </w:r>
      <w:r w:rsidR="001C0F76">
        <w:t>créé</w:t>
      </w:r>
      <w:r w:rsidR="00E90E99">
        <w:t xml:space="preserve"> afin de </w:t>
      </w:r>
      <w:r w:rsidR="00352146">
        <w:t xml:space="preserve">prolonger ce travail et se réunira avant notre prochain groupe de travail afin de vous exposer les différentes ressources en </w:t>
      </w:r>
      <w:proofErr w:type="spellStart"/>
      <w:r w:rsidR="00352146">
        <w:t>géronto</w:t>
      </w:r>
      <w:proofErr w:type="spellEnd"/>
      <w:r w:rsidR="00352146">
        <w:t xml:space="preserve">-psychiatrie présente sur le département. </w:t>
      </w:r>
    </w:p>
    <w:p w14:paraId="75673A28" w14:textId="77777777" w:rsidR="00352146" w:rsidRDefault="00352146" w:rsidP="001B777E">
      <w:pPr>
        <w:jc w:val="both"/>
        <w:rPr>
          <w:b/>
          <w:color w:val="FF0000"/>
          <w:sz w:val="28"/>
          <w:szCs w:val="28"/>
        </w:rPr>
      </w:pPr>
    </w:p>
    <w:p w14:paraId="6E0EDDB1" w14:textId="77777777" w:rsidR="00352146" w:rsidRDefault="00352146" w:rsidP="001B777E">
      <w:pPr>
        <w:jc w:val="both"/>
        <w:rPr>
          <w:b/>
          <w:color w:val="FF0000"/>
          <w:sz w:val="28"/>
          <w:szCs w:val="28"/>
        </w:rPr>
      </w:pPr>
    </w:p>
    <w:p w14:paraId="516E3AA8" w14:textId="543E9B59" w:rsidR="00847094" w:rsidRDefault="001B777E" w:rsidP="001B777E">
      <w:pPr>
        <w:jc w:val="both"/>
        <w:rPr>
          <w:b/>
          <w:color w:val="FF0000"/>
          <w:sz w:val="28"/>
          <w:szCs w:val="28"/>
        </w:rPr>
      </w:pPr>
      <w:r w:rsidRPr="001B777E">
        <w:rPr>
          <w:b/>
          <w:color w:val="FF0000"/>
          <w:sz w:val="28"/>
          <w:szCs w:val="28"/>
        </w:rPr>
        <w:t xml:space="preserve">La prochaine rencontre aura lieu le 30 Juin 2022 en mixte présentiel et </w:t>
      </w:r>
      <w:proofErr w:type="spellStart"/>
      <w:r w:rsidRPr="001B777E">
        <w:rPr>
          <w:b/>
          <w:color w:val="FF0000"/>
          <w:sz w:val="28"/>
          <w:szCs w:val="28"/>
        </w:rPr>
        <w:t>visio</w:t>
      </w:r>
      <w:proofErr w:type="spellEnd"/>
      <w:r w:rsidRPr="001B777E">
        <w:rPr>
          <w:b/>
          <w:color w:val="FF0000"/>
          <w:sz w:val="28"/>
          <w:szCs w:val="28"/>
        </w:rPr>
        <w:t xml:space="preserve"> au DAC 93 Nord. </w:t>
      </w:r>
    </w:p>
    <w:p w14:paraId="00DA8CE3" w14:textId="5B5B94FD" w:rsidR="009A6E1B" w:rsidRDefault="009A6E1B" w:rsidP="001B777E">
      <w:pPr>
        <w:jc w:val="both"/>
        <w:rPr>
          <w:b/>
          <w:color w:val="FF0000"/>
          <w:sz w:val="28"/>
          <w:szCs w:val="28"/>
        </w:rPr>
      </w:pPr>
    </w:p>
    <w:p w14:paraId="3C215525" w14:textId="77777777" w:rsidR="009A6E1B" w:rsidRPr="001B777E" w:rsidRDefault="009A6E1B" w:rsidP="001B777E">
      <w:pPr>
        <w:jc w:val="both"/>
        <w:rPr>
          <w:b/>
          <w:color w:val="FF0000"/>
          <w:sz w:val="28"/>
          <w:szCs w:val="28"/>
        </w:rPr>
      </w:pPr>
      <w:bookmarkStart w:id="1" w:name="_GoBack"/>
      <w:bookmarkEnd w:id="1"/>
    </w:p>
    <w:sectPr w:rsidR="009A6E1B" w:rsidRPr="001B7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67D0"/>
    <w:multiLevelType w:val="multilevel"/>
    <w:tmpl w:val="E72ABA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7E6822"/>
    <w:multiLevelType w:val="hybridMultilevel"/>
    <w:tmpl w:val="AB7EA2D0"/>
    <w:lvl w:ilvl="0" w:tplc="75B086C0">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4CA3E67"/>
    <w:multiLevelType w:val="hybridMultilevel"/>
    <w:tmpl w:val="C3725EE4"/>
    <w:lvl w:ilvl="0" w:tplc="8E9C6158">
      <w:start w:val="2"/>
      <w:numFmt w:val="bullet"/>
      <w:lvlText w:val=""/>
      <w:lvlJc w:val="left"/>
      <w:pPr>
        <w:ind w:left="644" w:hanging="360"/>
      </w:pPr>
      <w:rPr>
        <w:rFonts w:ascii="Wingdings" w:eastAsia="Times New Roman" w:hAnsi="Wingdings"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6A424137"/>
    <w:multiLevelType w:val="hybridMultilevel"/>
    <w:tmpl w:val="656C7BE2"/>
    <w:lvl w:ilvl="0" w:tplc="D88CEBCA">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h d">
    <w15:presenceInfo w15:providerId="Windows Live" w15:userId="62c7a7962ca9be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971"/>
    <w:rsid w:val="000D0073"/>
    <w:rsid w:val="000E0B30"/>
    <w:rsid w:val="000F5858"/>
    <w:rsid w:val="001B777E"/>
    <w:rsid w:val="001C0F76"/>
    <w:rsid w:val="00217718"/>
    <w:rsid w:val="00227971"/>
    <w:rsid w:val="00243FFC"/>
    <w:rsid w:val="00323383"/>
    <w:rsid w:val="00352146"/>
    <w:rsid w:val="003C0E6A"/>
    <w:rsid w:val="003F0A15"/>
    <w:rsid w:val="00465DC9"/>
    <w:rsid w:val="00525166"/>
    <w:rsid w:val="005A1BB6"/>
    <w:rsid w:val="005F1593"/>
    <w:rsid w:val="00612A2D"/>
    <w:rsid w:val="007367F4"/>
    <w:rsid w:val="00755439"/>
    <w:rsid w:val="00761D0A"/>
    <w:rsid w:val="007F53EE"/>
    <w:rsid w:val="00847094"/>
    <w:rsid w:val="008507BC"/>
    <w:rsid w:val="00983B5D"/>
    <w:rsid w:val="009A6E1B"/>
    <w:rsid w:val="00A138AB"/>
    <w:rsid w:val="00A87D85"/>
    <w:rsid w:val="00AD0236"/>
    <w:rsid w:val="00AD3CBF"/>
    <w:rsid w:val="00B10D85"/>
    <w:rsid w:val="00BA1507"/>
    <w:rsid w:val="00BB2449"/>
    <w:rsid w:val="00BE618A"/>
    <w:rsid w:val="00C37926"/>
    <w:rsid w:val="00C84123"/>
    <w:rsid w:val="00E02954"/>
    <w:rsid w:val="00E90E99"/>
    <w:rsid w:val="00EB1EAF"/>
    <w:rsid w:val="00EB6F92"/>
    <w:rsid w:val="00ED3D5A"/>
    <w:rsid w:val="00F813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915F"/>
  <w15:chartTrackingRefBased/>
  <w15:docId w15:val="{8741A824-5C12-4662-9606-D381CFD7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9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listparagraph">
    <w:name w:val="x_msolistparagraph"/>
    <w:basedOn w:val="Normal"/>
    <w:rsid w:val="00E02954"/>
    <w:pPr>
      <w:spacing w:after="0" w:line="240" w:lineRule="auto"/>
      <w:ind w:left="720"/>
    </w:pPr>
    <w:rPr>
      <w:rFonts w:ascii="Calibri" w:hAnsi="Calibri" w:cs="Calibri"/>
      <w:lang w:eastAsia="fr-FR"/>
    </w:rPr>
  </w:style>
  <w:style w:type="paragraph" w:styleId="Paragraphedeliste">
    <w:name w:val="List Paragraph"/>
    <w:basedOn w:val="Normal"/>
    <w:uiPriority w:val="34"/>
    <w:qFormat/>
    <w:rsid w:val="008507BC"/>
    <w:pPr>
      <w:ind w:left="720"/>
      <w:contextualSpacing/>
    </w:pPr>
  </w:style>
  <w:style w:type="character" w:styleId="Marquedecommentaire">
    <w:name w:val="annotation reference"/>
    <w:basedOn w:val="Policepardfaut"/>
    <w:uiPriority w:val="99"/>
    <w:semiHidden/>
    <w:unhideWhenUsed/>
    <w:rsid w:val="00525166"/>
    <w:rPr>
      <w:sz w:val="16"/>
      <w:szCs w:val="16"/>
    </w:rPr>
  </w:style>
  <w:style w:type="paragraph" w:styleId="Commentaire">
    <w:name w:val="annotation text"/>
    <w:basedOn w:val="Normal"/>
    <w:link w:val="CommentaireCar"/>
    <w:uiPriority w:val="99"/>
    <w:semiHidden/>
    <w:unhideWhenUsed/>
    <w:rsid w:val="00525166"/>
    <w:pPr>
      <w:spacing w:line="240" w:lineRule="auto"/>
    </w:pPr>
    <w:rPr>
      <w:sz w:val="20"/>
      <w:szCs w:val="20"/>
    </w:rPr>
  </w:style>
  <w:style w:type="character" w:customStyle="1" w:styleId="CommentaireCar">
    <w:name w:val="Commentaire Car"/>
    <w:basedOn w:val="Policepardfaut"/>
    <w:link w:val="Commentaire"/>
    <w:uiPriority w:val="99"/>
    <w:semiHidden/>
    <w:rsid w:val="00525166"/>
    <w:rPr>
      <w:sz w:val="20"/>
      <w:szCs w:val="20"/>
    </w:rPr>
  </w:style>
  <w:style w:type="paragraph" w:styleId="Objetducommentaire">
    <w:name w:val="annotation subject"/>
    <w:basedOn w:val="Commentaire"/>
    <w:next w:val="Commentaire"/>
    <w:link w:val="ObjetducommentaireCar"/>
    <w:uiPriority w:val="99"/>
    <w:semiHidden/>
    <w:unhideWhenUsed/>
    <w:rsid w:val="00525166"/>
    <w:rPr>
      <w:b/>
      <w:bCs/>
    </w:rPr>
  </w:style>
  <w:style w:type="character" w:customStyle="1" w:styleId="ObjetducommentaireCar">
    <w:name w:val="Objet du commentaire Car"/>
    <w:basedOn w:val="CommentaireCar"/>
    <w:link w:val="Objetducommentaire"/>
    <w:uiPriority w:val="99"/>
    <w:semiHidden/>
    <w:rsid w:val="00525166"/>
    <w:rPr>
      <w:b/>
      <w:bCs/>
      <w:sz w:val="20"/>
      <w:szCs w:val="20"/>
    </w:rPr>
  </w:style>
  <w:style w:type="paragraph" w:styleId="Textedebulles">
    <w:name w:val="Balloon Text"/>
    <w:basedOn w:val="Normal"/>
    <w:link w:val="TextedebullesCar"/>
    <w:uiPriority w:val="99"/>
    <w:semiHidden/>
    <w:unhideWhenUsed/>
    <w:rsid w:val="005251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5166"/>
    <w:rPr>
      <w:rFonts w:ascii="Segoe UI" w:hAnsi="Segoe UI" w:cs="Segoe UI"/>
      <w:sz w:val="18"/>
      <w:szCs w:val="18"/>
    </w:rPr>
  </w:style>
  <w:style w:type="character" w:styleId="Lienhypertexte">
    <w:name w:val="Hyperlink"/>
    <w:basedOn w:val="Policepardfaut"/>
    <w:uiPriority w:val="99"/>
    <w:unhideWhenUsed/>
    <w:rsid w:val="003521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lage93.sante-idf.fr/accueil.htm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4</Pages>
  <Words>941</Words>
  <Characters>5181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PETIT</dc:creator>
  <cp:keywords/>
  <dc:description/>
  <cp:lastModifiedBy>Emma PETIT</cp:lastModifiedBy>
  <cp:revision>25</cp:revision>
  <dcterms:created xsi:type="dcterms:W3CDTF">2022-05-30T09:40:00Z</dcterms:created>
  <dcterms:modified xsi:type="dcterms:W3CDTF">2022-06-20T15:44:00Z</dcterms:modified>
</cp:coreProperties>
</file>