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D5EA" w14:textId="77777777" w:rsidR="00097ACE" w:rsidRPr="00712F33" w:rsidRDefault="00097ACE" w:rsidP="00097ACE">
      <w:pPr>
        <w:jc w:val="center"/>
        <w:rPr>
          <w:b/>
          <w:u w:val="single"/>
        </w:rPr>
      </w:pPr>
      <w:r w:rsidRPr="00096325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2B04447" wp14:editId="4F383D9F">
            <wp:simplePos x="0" y="0"/>
            <wp:positionH relativeFrom="column">
              <wp:posOffset>5144135</wp:posOffset>
            </wp:positionH>
            <wp:positionV relativeFrom="paragraph">
              <wp:posOffset>-700405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C0">
        <w:rPr>
          <w:b/>
          <w:color w:val="2F5496" w:themeColor="accent1" w:themeShade="BF"/>
          <w:sz w:val="32"/>
          <w:szCs w:val="32"/>
          <w:u w:val="single"/>
        </w:rPr>
        <w:t>Groupe de Travail : Santé Mentale et Personnes Agées</w:t>
      </w:r>
    </w:p>
    <w:p w14:paraId="17A1531F" w14:textId="77777777" w:rsidR="00097ACE" w:rsidRDefault="00097ACE" w:rsidP="00097ACE">
      <w:pPr>
        <w:jc w:val="center"/>
      </w:pPr>
      <w:r>
        <w:t xml:space="preserve">Réunion du </w:t>
      </w:r>
      <w:r w:rsidR="0017654F">
        <w:t>04</w:t>
      </w:r>
      <w:r w:rsidR="000D1449">
        <w:t>/</w:t>
      </w:r>
      <w:r w:rsidR="0017654F">
        <w:t>12</w:t>
      </w:r>
      <w:r w:rsidR="000D1449">
        <w:t>/2023</w:t>
      </w:r>
    </w:p>
    <w:p w14:paraId="22FE7FF7" w14:textId="77777777"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bookmarkStart w:id="0" w:name="_GoBack"/>
      <w:bookmarkEnd w:id="0"/>
    </w:p>
    <w:p w14:paraId="187FE6F2" w14:textId="77777777"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Présents : </w:t>
      </w:r>
    </w:p>
    <w:p w14:paraId="7DCB9EF0" w14:textId="77777777" w:rsidR="00651E2F" w:rsidRDefault="00651E2F" w:rsidP="00F4700B">
      <w:pPr>
        <w:spacing w:after="0" w:line="240" w:lineRule="auto"/>
        <w:jc w:val="both"/>
        <w:rPr>
          <w:b/>
          <w:bCs/>
        </w:rPr>
      </w:pPr>
    </w:p>
    <w:p w14:paraId="079D52E7" w14:textId="77777777" w:rsidR="000C3F53" w:rsidRDefault="000C3F53" w:rsidP="00C51849">
      <w:pPr>
        <w:spacing w:after="0" w:line="240" w:lineRule="auto"/>
        <w:rPr>
          <w:b/>
        </w:rPr>
      </w:pPr>
      <w:r w:rsidRPr="002B64AD">
        <w:rPr>
          <w:b/>
        </w:rPr>
        <w:t>ADNET Lizenn,</w:t>
      </w:r>
      <w:r>
        <w:rPr>
          <w:b/>
        </w:rPr>
        <w:t xml:space="preserve"> </w:t>
      </w:r>
      <w:r w:rsidRPr="009E5971">
        <w:t>Psychiatre – EMPSA 93 Centre</w:t>
      </w:r>
    </w:p>
    <w:p w14:paraId="3982292E" w14:textId="77777777" w:rsidR="000C3F53" w:rsidRDefault="000C3F53" w:rsidP="00C51849">
      <w:pPr>
        <w:spacing w:after="0" w:line="240" w:lineRule="auto"/>
        <w:rPr>
          <w:b/>
        </w:rPr>
      </w:pPr>
      <w:r w:rsidRPr="00651E2F">
        <w:rPr>
          <w:b/>
        </w:rPr>
        <w:t>BELHAMOU</w:t>
      </w:r>
      <w:r w:rsidRPr="002B64AD">
        <w:rPr>
          <w:b/>
        </w:rPr>
        <w:t xml:space="preserve"> </w:t>
      </w:r>
      <w:r w:rsidRPr="00651E2F">
        <w:rPr>
          <w:b/>
        </w:rPr>
        <w:t>Danielle</w:t>
      </w:r>
      <w:r>
        <w:rPr>
          <w:b/>
        </w:rPr>
        <w:t xml:space="preserve">, </w:t>
      </w:r>
      <w:r w:rsidRPr="0013431A">
        <w:t>Cheffe de projet territorial, DAC 93 Sud</w:t>
      </w:r>
    </w:p>
    <w:p w14:paraId="5172AB91" w14:textId="77777777" w:rsidR="000C3F53" w:rsidRDefault="000C3F53" w:rsidP="00F4700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BESSARD Sylvie, </w:t>
      </w:r>
      <w:r w:rsidRPr="00651E2F">
        <w:rPr>
          <w:bCs/>
        </w:rPr>
        <w:t>Responsable coordination politique personne âgée, Saint-Denis</w:t>
      </w:r>
      <w:r>
        <w:rPr>
          <w:b/>
          <w:bCs/>
        </w:rPr>
        <w:t xml:space="preserve"> </w:t>
      </w:r>
    </w:p>
    <w:p w14:paraId="372CBC0F" w14:textId="77777777" w:rsidR="000C3F53" w:rsidRDefault="000C3F53" w:rsidP="00C51849">
      <w:pPr>
        <w:spacing w:after="0" w:line="240" w:lineRule="auto"/>
        <w:rPr>
          <w:b/>
        </w:rPr>
      </w:pPr>
      <w:r>
        <w:rPr>
          <w:b/>
        </w:rPr>
        <w:t xml:space="preserve">BOUGHALEM </w:t>
      </w:r>
      <w:r w:rsidRPr="002B64AD">
        <w:rPr>
          <w:b/>
        </w:rPr>
        <w:t>Tawfik</w:t>
      </w:r>
      <w:r>
        <w:rPr>
          <w:b/>
        </w:rPr>
        <w:t xml:space="preserve">, </w:t>
      </w:r>
      <w:r w:rsidRPr="0013431A">
        <w:t>Gériatre</w:t>
      </w:r>
      <w:r>
        <w:t xml:space="preserve"> </w:t>
      </w:r>
    </w:p>
    <w:p w14:paraId="4A3751E2" w14:textId="77777777" w:rsidR="000C3F53" w:rsidRDefault="000C3F53" w:rsidP="00F4700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CHEJKH Walid, </w:t>
      </w:r>
      <w:r w:rsidRPr="00651E2F">
        <w:rPr>
          <w:bCs/>
        </w:rPr>
        <w:t>Psychologue, EMPSA 93 Nord</w:t>
      </w:r>
    </w:p>
    <w:p w14:paraId="474D1B0D" w14:textId="77777777" w:rsidR="000C3F53" w:rsidRDefault="000C3F53" w:rsidP="00C51849">
      <w:pPr>
        <w:spacing w:after="0" w:line="240" w:lineRule="auto"/>
        <w:rPr>
          <w:b/>
        </w:rPr>
      </w:pPr>
      <w:r w:rsidRPr="00651E2F">
        <w:rPr>
          <w:b/>
        </w:rPr>
        <w:t>COLOMBANI</w:t>
      </w:r>
      <w:r w:rsidRPr="002B64AD">
        <w:rPr>
          <w:b/>
        </w:rPr>
        <w:t xml:space="preserve"> </w:t>
      </w:r>
      <w:r w:rsidRPr="00651E2F">
        <w:rPr>
          <w:b/>
        </w:rPr>
        <w:t>Sandrine</w:t>
      </w:r>
      <w:r>
        <w:rPr>
          <w:b/>
        </w:rPr>
        <w:t xml:space="preserve">, </w:t>
      </w:r>
      <w:r w:rsidRPr="0013431A">
        <w:t>Directrice du pôle Solidarités – Santé – CCAS Stains</w:t>
      </w:r>
    </w:p>
    <w:p w14:paraId="7413944A" w14:textId="77777777" w:rsidR="000C3F53" w:rsidRPr="009C1143" w:rsidRDefault="000C3F53" w:rsidP="00F4700B">
      <w:pPr>
        <w:spacing w:after="0" w:line="240" w:lineRule="auto"/>
        <w:jc w:val="both"/>
      </w:pPr>
      <w:r w:rsidRPr="009C1143">
        <w:rPr>
          <w:b/>
          <w:bCs/>
        </w:rPr>
        <w:t>DANG Bao Hoa</w:t>
      </w:r>
      <w:r w:rsidRPr="009C1143">
        <w:t>, Directrice Association Arc en ciel</w:t>
      </w:r>
      <w:r w:rsidR="002B2968">
        <w:t>-DAC 93 Nord</w:t>
      </w:r>
    </w:p>
    <w:p w14:paraId="2E2CE188" w14:textId="77777777" w:rsidR="000C3F53" w:rsidRDefault="000C3F53" w:rsidP="00C51849">
      <w:pPr>
        <w:spacing w:after="0" w:line="240" w:lineRule="auto"/>
        <w:rPr>
          <w:b/>
        </w:rPr>
      </w:pPr>
      <w:r>
        <w:rPr>
          <w:b/>
        </w:rPr>
        <w:t xml:space="preserve">DUCHEL Danielle, </w:t>
      </w:r>
      <w:r w:rsidRPr="008622DF">
        <w:t>Référente parcours complexe – DAC 93 Sud</w:t>
      </w:r>
    </w:p>
    <w:p w14:paraId="0AD4E19F" w14:textId="77777777" w:rsidR="000C3F53" w:rsidRDefault="000C3F53" w:rsidP="00C51849">
      <w:pPr>
        <w:spacing w:after="0" w:line="240" w:lineRule="auto"/>
        <w:rPr>
          <w:b/>
        </w:rPr>
      </w:pPr>
      <w:bookmarkStart w:id="1" w:name="_Hlk153272798"/>
      <w:r w:rsidRPr="00651E2F">
        <w:rPr>
          <w:b/>
        </w:rPr>
        <w:t>IDRIS KHODJA Abdelkrim</w:t>
      </w:r>
      <w:bookmarkEnd w:id="1"/>
      <w:r>
        <w:rPr>
          <w:b/>
        </w:rPr>
        <w:t xml:space="preserve">, </w:t>
      </w:r>
      <w:r w:rsidRPr="0017654F">
        <w:t>Médecin psychiatre – EMPSA Ballanger</w:t>
      </w:r>
      <w:r>
        <w:rPr>
          <w:b/>
        </w:rPr>
        <w:t xml:space="preserve"> </w:t>
      </w:r>
    </w:p>
    <w:p w14:paraId="23E0419E" w14:textId="77777777" w:rsidR="000C3F53" w:rsidRPr="009C1143" w:rsidRDefault="000C3F53" w:rsidP="00F4700B">
      <w:pPr>
        <w:spacing w:after="0" w:line="240" w:lineRule="auto"/>
        <w:jc w:val="both"/>
      </w:pPr>
      <w:r w:rsidRPr="009C1143">
        <w:rPr>
          <w:b/>
          <w:bCs/>
        </w:rPr>
        <w:t>LEROUX Catherine</w:t>
      </w:r>
      <w:r w:rsidRPr="009C1143">
        <w:t>, Infirmière – E</w:t>
      </w:r>
      <w:r>
        <w:t>MPSA Sud-Est</w:t>
      </w:r>
    </w:p>
    <w:p w14:paraId="6D420E5B" w14:textId="77777777" w:rsidR="000C3F53" w:rsidRDefault="000C3F53" w:rsidP="00C51849">
      <w:pPr>
        <w:spacing w:after="0" w:line="240" w:lineRule="auto"/>
        <w:rPr>
          <w:b/>
        </w:rPr>
      </w:pPr>
      <w:r w:rsidRPr="002B64AD">
        <w:rPr>
          <w:b/>
        </w:rPr>
        <w:t>LOEUB Jeanne</w:t>
      </w:r>
      <w:r>
        <w:rPr>
          <w:b/>
        </w:rPr>
        <w:t xml:space="preserve">, </w:t>
      </w:r>
      <w:r w:rsidRPr="009E5971">
        <w:t xml:space="preserve">Directrice du Pôle </w:t>
      </w:r>
      <w:proofErr w:type="spellStart"/>
      <w:r w:rsidRPr="009E5971">
        <w:t>Psychogériatrique</w:t>
      </w:r>
      <w:proofErr w:type="spellEnd"/>
      <w:r w:rsidRPr="009E5971">
        <w:t>, MAS du pommier Pourpre, EHPAD le Laurier Noble, Service Renforcé d’Accompagnement à Domicile – ADEF Résidences</w:t>
      </w:r>
      <w:r w:rsidRPr="009E5971">
        <w:rPr>
          <w:b/>
        </w:rPr>
        <w:br/>
      </w:r>
      <w:r w:rsidRPr="002B64AD">
        <w:rPr>
          <w:b/>
        </w:rPr>
        <w:t>MIRA Souhaela</w:t>
      </w:r>
      <w:r>
        <w:rPr>
          <w:b/>
        </w:rPr>
        <w:t xml:space="preserve">, </w:t>
      </w:r>
      <w:r w:rsidRPr="0013431A">
        <w:t>Référente de parcours complexe, DAC 93 Sud</w:t>
      </w:r>
    </w:p>
    <w:p w14:paraId="1A2DAF99" w14:textId="77777777" w:rsidR="000C3F53" w:rsidRPr="00F214C1" w:rsidRDefault="000C3F53" w:rsidP="002B64AD">
      <w:pPr>
        <w:spacing w:after="0" w:line="240" w:lineRule="auto"/>
        <w:rPr>
          <w:rFonts w:ascii="Calibri" w:eastAsia="Times New Roman" w:hAnsi="Calibri" w:cs="Calibri"/>
          <w:color w:val="000000"/>
          <w:lang w:val="it-IT" w:eastAsia="fr-FR"/>
        </w:rPr>
      </w:pPr>
      <w:r w:rsidRPr="00F214C1">
        <w:rPr>
          <w:rFonts w:ascii="Calibri" w:eastAsia="Times New Roman" w:hAnsi="Calibri" w:cs="Calibri"/>
          <w:b/>
          <w:color w:val="000000"/>
          <w:lang w:val="it-IT" w:eastAsia="fr-FR"/>
        </w:rPr>
        <w:t>LORA Rosa Maria</w:t>
      </w:r>
      <w:r w:rsidRPr="00F214C1">
        <w:rPr>
          <w:rFonts w:ascii="Calibri" w:eastAsia="Times New Roman" w:hAnsi="Calibri" w:cs="Calibri"/>
          <w:color w:val="000000"/>
          <w:lang w:val="it-IT" w:eastAsia="fr-FR"/>
        </w:rPr>
        <w:t>, IPA – CMP Montreuil</w:t>
      </w:r>
    </w:p>
    <w:p w14:paraId="65B641D8" w14:textId="77777777" w:rsidR="000C3F53" w:rsidRDefault="000C3F53" w:rsidP="00C51849">
      <w:pPr>
        <w:spacing w:after="0" w:line="240" w:lineRule="auto"/>
        <w:rPr>
          <w:b/>
        </w:rPr>
      </w:pPr>
      <w:r w:rsidRPr="002B64AD">
        <w:rPr>
          <w:b/>
        </w:rPr>
        <w:t>MARAIS Juliette</w:t>
      </w:r>
      <w:r>
        <w:rPr>
          <w:b/>
        </w:rPr>
        <w:t xml:space="preserve">, </w:t>
      </w:r>
      <w:r w:rsidRPr="001C3FE7">
        <w:t>Adjointe direction – Casanova CHSD</w:t>
      </w:r>
    </w:p>
    <w:p w14:paraId="1C08DD54" w14:textId="77777777" w:rsidR="000C3F53" w:rsidRPr="009C1143" w:rsidRDefault="000C3F53" w:rsidP="00F4700B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9C1143">
        <w:rPr>
          <w:b/>
          <w:bCs/>
          <w:color w:val="000000"/>
          <w:lang w:eastAsia="fr-FR"/>
        </w:rPr>
        <w:t xml:space="preserve">MARTINOWSKY Marina, </w:t>
      </w:r>
      <w:r w:rsidRPr="009C1143">
        <w:rPr>
          <w:color w:val="000000"/>
          <w:lang w:eastAsia="fr-FR"/>
        </w:rPr>
        <w:t>Référente médicale pour la santé mentale – ARS 93</w:t>
      </w:r>
    </w:p>
    <w:p w14:paraId="1B1F9B89" w14:textId="77777777" w:rsidR="000C3F53" w:rsidRPr="008622DF" w:rsidRDefault="000C3F53" w:rsidP="008622DF">
      <w:pPr>
        <w:spacing w:after="0" w:line="240" w:lineRule="auto"/>
        <w:rPr>
          <w:b/>
        </w:rPr>
      </w:pPr>
      <w:r w:rsidRPr="008622DF">
        <w:rPr>
          <w:b/>
        </w:rPr>
        <w:t xml:space="preserve">MISTRORIGO Marion, </w:t>
      </w:r>
      <w:r>
        <w:rPr>
          <w:color w:val="000000"/>
          <w:lang w:eastAsia="fr-FR"/>
        </w:rPr>
        <w:t>IDE EMPSA Robert Ballanger</w:t>
      </w:r>
    </w:p>
    <w:p w14:paraId="269E9D34" w14:textId="5DD9124C" w:rsidR="000C3F53" w:rsidRDefault="000C3F53" w:rsidP="00C51849">
      <w:pPr>
        <w:spacing w:after="0" w:line="240" w:lineRule="auto"/>
        <w:rPr>
          <w:b/>
        </w:rPr>
      </w:pPr>
      <w:r w:rsidRPr="002B64AD">
        <w:rPr>
          <w:b/>
        </w:rPr>
        <w:t>PANAGIOTOPOULOS Christos</w:t>
      </w:r>
      <w:r>
        <w:rPr>
          <w:b/>
        </w:rPr>
        <w:t>,</w:t>
      </w:r>
      <w:r w:rsidR="00086E0F">
        <w:rPr>
          <w:b/>
        </w:rPr>
        <w:t xml:space="preserve"> </w:t>
      </w:r>
      <w:r w:rsidR="00086E0F" w:rsidRPr="00086E0F">
        <w:t>Coordinateur Projet Territorial en Santé Mentale, Seine-Saint-Denis – Ville Evrard</w:t>
      </w:r>
    </w:p>
    <w:p w14:paraId="2E01A3D7" w14:textId="77777777" w:rsidR="000C3F53" w:rsidRDefault="000C3F53" w:rsidP="008622DF">
      <w:pPr>
        <w:spacing w:after="0" w:line="240" w:lineRule="auto"/>
        <w:rPr>
          <w:highlight w:val="yellow"/>
        </w:rPr>
      </w:pPr>
      <w:r w:rsidRPr="008622DF">
        <w:rPr>
          <w:b/>
        </w:rPr>
        <w:t>PETIT Emma</w:t>
      </w:r>
      <w:r w:rsidRPr="008622DF">
        <w:rPr>
          <w:color w:val="000000"/>
          <w:lang w:eastAsia="fr-FR"/>
        </w:rPr>
        <w:t>, Chargée de mission – DAC 93 Nord</w:t>
      </w:r>
    </w:p>
    <w:p w14:paraId="0FF741AE" w14:textId="77777777" w:rsidR="000C3F53" w:rsidRDefault="000C3F53" w:rsidP="00F4700B">
      <w:pPr>
        <w:spacing w:after="0" w:line="240" w:lineRule="auto"/>
        <w:jc w:val="both"/>
      </w:pPr>
      <w:r w:rsidRPr="009C1143">
        <w:rPr>
          <w:b/>
          <w:bCs/>
        </w:rPr>
        <w:t>POGET Sandra</w:t>
      </w:r>
      <w:r w:rsidRPr="009C1143">
        <w:t>,</w:t>
      </w:r>
      <w:r>
        <w:t xml:space="preserve"> Infirmière, EMPSA 93 Nord</w:t>
      </w:r>
      <w:r w:rsidRPr="009C1143">
        <w:t xml:space="preserve">, Aubervilliers </w:t>
      </w:r>
    </w:p>
    <w:p w14:paraId="1B9F6A22" w14:textId="77777777" w:rsidR="000C3F53" w:rsidRPr="0013431A" w:rsidRDefault="000C3F53" w:rsidP="00C51849">
      <w:pPr>
        <w:spacing w:after="0" w:line="240" w:lineRule="auto"/>
      </w:pPr>
      <w:r>
        <w:rPr>
          <w:b/>
        </w:rPr>
        <w:t xml:space="preserve">POIRIER Aurore, </w:t>
      </w:r>
      <w:r w:rsidRPr="0013431A">
        <w:t>Cheffe de service – SAMSAH Iris Messidor</w:t>
      </w:r>
    </w:p>
    <w:p w14:paraId="4DB75D7D" w14:textId="77777777" w:rsidR="000C3F53" w:rsidRPr="008622DF" w:rsidRDefault="000C3F53" w:rsidP="00C51849">
      <w:pPr>
        <w:spacing w:after="0" w:line="240" w:lineRule="auto"/>
        <w:rPr>
          <w:b/>
        </w:rPr>
      </w:pPr>
      <w:r w:rsidRPr="00651E2F">
        <w:rPr>
          <w:b/>
        </w:rPr>
        <w:t>PRIORI</w:t>
      </w:r>
      <w:r w:rsidRPr="000C3F53">
        <w:rPr>
          <w:b/>
        </w:rPr>
        <w:t xml:space="preserve"> </w:t>
      </w:r>
      <w:r w:rsidRPr="00651E2F">
        <w:rPr>
          <w:b/>
        </w:rPr>
        <w:t>Anne-Sophie</w:t>
      </w:r>
      <w:r>
        <w:rPr>
          <w:b/>
        </w:rPr>
        <w:t xml:space="preserve">, </w:t>
      </w:r>
      <w:r w:rsidRPr="009E5971">
        <w:t xml:space="preserve">Coordinatrice SRAD – EHPAD Constance </w:t>
      </w:r>
      <w:proofErr w:type="spellStart"/>
      <w:r w:rsidRPr="009E5971">
        <w:t>Mazier</w:t>
      </w:r>
      <w:proofErr w:type="spellEnd"/>
    </w:p>
    <w:p w14:paraId="0E8A54A9" w14:textId="77777777" w:rsidR="000C3F53" w:rsidRPr="003134B2" w:rsidRDefault="000C3F53" w:rsidP="00C51849">
      <w:pPr>
        <w:spacing w:after="0" w:line="240" w:lineRule="auto"/>
      </w:pPr>
      <w:r w:rsidRPr="008622DF">
        <w:rPr>
          <w:b/>
        </w:rPr>
        <w:t xml:space="preserve">RIANDEY Aleth, </w:t>
      </w:r>
      <w:r w:rsidRPr="003134B2">
        <w:t>Chargée de coordination gérontologique - CD</w:t>
      </w:r>
    </w:p>
    <w:p w14:paraId="6BDE9F79" w14:textId="77777777" w:rsidR="000C3F53" w:rsidRPr="009C1143" w:rsidRDefault="000C3F53" w:rsidP="00F4700B">
      <w:pPr>
        <w:spacing w:after="0" w:line="240" w:lineRule="auto"/>
        <w:jc w:val="both"/>
      </w:pPr>
      <w:r w:rsidRPr="00651E2F">
        <w:rPr>
          <w:b/>
        </w:rPr>
        <w:t>ROBERT Dorothée</w:t>
      </w:r>
      <w:r>
        <w:t>, Cadre de santé, EMPSA Sud-Est</w:t>
      </w:r>
    </w:p>
    <w:p w14:paraId="5698DB1E" w14:textId="77777777" w:rsidR="000C3F53" w:rsidRDefault="000C3F53" w:rsidP="00C51849">
      <w:pPr>
        <w:spacing w:after="0" w:line="240" w:lineRule="auto"/>
      </w:pPr>
      <w:r>
        <w:rPr>
          <w:b/>
        </w:rPr>
        <w:t xml:space="preserve">ROUAUD Morgane, </w:t>
      </w:r>
      <w:r w:rsidRPr="003134B2">
        <w:t>Directrice pôle population âgée – CCAS Epinay-sur-Seine</w:t>
      </w:r>
    </w:p>
    <w:p w14:paraId="411AF8F9" w14:textId="77777777" w:rsidR="000C3F53" w:rsidRDefault="000C3F53" w:rsidP="00C51849">
      <w:pPr>
        <w:spacing w:after="0" w:line="240" w:lineRule="auto"/>
      </w:pPr>
      <w:r>
        <w:rPr>
          <w:b/>
        </w:rPr>
        <w:t xml:space="preserve">ROUYARD Jennifer, </w:t>
      </w:r>
      <w:r w:rsidRPr="00651E2F">
        <w:t>Coordinatrice de parcours DAC</w:t>
      </w:r>
      <w:r w:rsidR="002B2968">
        <w:t xml:space="preserve"> </w:t>
      </w:r>
      <w:r w:rsidRPr="00651E2F">
        <w:t>93 Nord</w:t>
      </w:r>
    </w:p>
    <w:p w14:paraId="42CE3196" w14:textId="77777777" w:rsidR="000C3F53" w:rsidRPr="0013431A" w:rsidRDefault="000C3F53" w:rsidP="00C51849">
      <w:pPr>
        <w:spacing w:after="0" w:line="240" w:lineRule="auto"/>
      </w:pPr>
      <w:r>
        <w:rPr>
          <w:b/>
        </w:rPr>
        <w:t xml:space="preserve">TALIBON Julie, </w:t>
      </w:r>
      <w:r w:rsidRPr="0013431A">
        <w:t xml:space="preserve">Cheffe de projets Territoires et acteur de la santé – CD </w:t>
      </w:r>
    </w:p>
    <w:p w14:paraId="7B512C1E" w14:textId="77777777" w:rsidR="000C3F53" w:rsidRDefault="000C3F53" w:rsidP="00C51849">
      <w:pPr>
        <w:spacing w:after="0" w:line="240" w:lineRule="auto"/>
      </w:pPr>
      <w:r>
        <w:rPr>
          <w:b/>
        </w:rPr>
        <w:t>TCHYDEMIAN</w:t>
      </w:r>
      <w:r w:rsidRPr="00A133A7">
        <w:rPr>
          <w:b/>
        </w:rPr>
        <w:t xml:space="preserve"> </w:t>
      </w:r>
      <w:r>
        <w:rPr>
          <w:b/>
        </w:rPr>
        <w:t xml:space="preserve">Maxime, </w:t>
      </w:r>
      <w:r w:rsidRPr="003134B2">
        <w:t>Cadre de santé – EHPAD Lumières d’Automne</w:t>
      </w:r>
    </w:p>
    <w:p w14:paraId="741678ED" w14:textId="77777777" w:rsidR="000C3F53" w:rsidRDefault="000C3F53" w:rsidP="00C51849">
      <w:pPr>
        <w:spacing w:after="0" w:line="240" w:lineRule="auto"/>
        <w:rPr>
          <w:b/>
        </w:rPr>
      </w:pPr>
      <w:r>
        <w:rPr>
          <w:b/>
        </w:rPr>
        <w:t xml:space="preserve">TINE Cécile, </w:t>
      </w:r>
      <w:r w:rsidRPr="009E5971">
        <w:t>Directrice, DAC 93 Sud</w:t>
      </w:r>
    </w:p>
    <w:p w14:paraId="1D2A0A05" w14:textId="77777777" w:rsidR="000C3F53" w:rsidRDefault="000C3F53" w:rsidP="00C51849">
      <w:pPr>
        <w:spacing w:after="0" w:line="240" w:lineRule="auto"/>
        <w:rPr>
          <w:b/>
        </w:rPr>
      </w:pPr>
      <w:r w:rsidRPr="002B64AD">
        <w:rPr>
          <w:b/>
        </w:rPr>
        <w:t>T</w:t>
      </w:r>
      <w:r>
        <w:rPr>
          <w:b/>
        </w:rPr>
        <w:t>ROLET</w:t>
      </w:r>
      <w:r w:rsidRPr="002B64AD">
        <w:rPr>
          <w:b/>
        </w:rPr>
        <w:t xml:space="preserve"> Valérie</w:t>
      </w:r>
      <w:r>
        <w:rPr>
          <w:b/>
        </w:rPr>
        <w:t xml:space="preserve">, </w:t>
      </w:r>
      <w:r w:rsidRPr="009E5971">
        <w:t>Responsable qualité – La voix du Devenir</w:t>
      </w:r>
    </w:p>
    <w:p w14:paraId="70CF2746" w14:textId="77777777" w:rsidR="000C3F53" w:rsidRPr="009359EC" w:rsidRDefault="000C3F53" w:rsidP="00C51849">
      <w:pPr>
        <w:spacing w:after="0" w:line="240" w:lineRule="auto"/>
      </w:pPr>
      <w:bookmarkStart w:id="2" w:name="_Hlk153272781"/>
      <w:r>
        <w:rPr>
          <w:b/>
        </w:rPr>
        <w:t>YORDANOV</w:t>
      </w:r>
      <w:bookmarkEnd w:id="2"/>
      <w:r>
        <w:rPr>
          <w:b/>
        </w:rPr>
        <w:t>, </w:t>
      </w:r>
      <w:r w:rsidRPr="009359EC">
        <w:t>Médecin gériatre – EHPAD La Seigneurie</w:t>
      </w:r>
    </w:p>
    <w:p w14:paraId="562290E1" w14:textId="77777777" w:rsidR="006B5A6B" w:rsidRDefault="006B5A6B" w:rsidP="003134B2">
      <w:pPr>
        <w:pStyle w:val="Titre1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</w:p>
    <w:p w14:paraId="071CE9AC" w14:textId="77777777" w:rsidR="00B205DB" w:rsidRDefault="00097ACE" w:rsidP="00B205DB">
      <w:pPr>
        <w:pStyle w:val="Titre1"/>
        <w:spacing w:line="240" w:lineRule="auto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  <w:r w:rsidRPr="00097ACE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>Ordre du jour</w:t>
      </w:r>
    </w:p>
    <w:p w14:paraId="7B3D2E78" w14:textId="77777777" w:rsidR="00B205DB" w:rsidRPr="00B205DB" w:rsidRDefault="00B205DB" w:rsidP="00B205DB">
      <w:pPr>
        <w:rPr>
          <w:sz w:val="8"/>
          <w:lang w:eastAsia="fr-FR"/>
        </w:rPr>
      </w:pPr>
    </w:p>
    <w:p w14:paraId="752C9A44" w14:textId="77777777" w:rsidR="00B205DB" w:rsidRPr="00B205DB" w:rsidRDefault="00B205DB" w:rsidP="00B205DB">
      <w:pPr>
        <w:pStyle w:val="Paragraphedeliste"/>
        <w:numPr>
          <w:ilvl w:val="0"/>
          <w:numId w:val="25"/>
        </w:numPr>
        <w:spacing w:after="0" w:line="240" w:lineRule="auto"/>
      </w:pPr>
      <w:r w:rsidRPr="00B205DB">
        <w:t>Bilan des Semaines d’Information en Santé Mentale</w:t>
      </w:r>
    </w:p>
    <w:p w14:paraId="4B271977" w14:textId="77777777" w:rsidR="00B205DB" w:rsidRPr="00B205DB" w:rsidRDefault="00B205DB" w:rsidP="00B205DB">
      <w:pPr>
        <w:pStyle w:val="Paragraphedeliste"/>
        <w:numPr>
          <w:ilvl w:val="0"/>
          <w:numId w:val="25"/>
        </w:numPr>
        <w:spacing w:after="0" w:line="240" w:lineRule="auto"/>
      </w:pPr>
      <w:r w:rsidRPr="00B205DB">
        <w:t>La charte de fonctionnement entre psychiatrie et gériatrie : validation et diffusion</w:t>
      </w:r>
    </w:p>
    <w:p w14:paraId="3608C053" w14:textId="77777777" w:rsidR="00B205DB" w:rsidRPr="00B205DB" w:rsidRDefault="00B205DB" w:rsidP="00B205DB">
      <w:pPr>
        <w:pStyle w:val="Paragraphedeliste"/>
        <w:numPr>
          <w:ilvl w:val="0"/>
          <w:numId w:val="25"/>
        </w:numPr>
        <w:spacing w:after="0" w:line="240" w:lineRule="auto"/>
      </w:pPr>
      <w:r w:rsidRPr="00B205DB">
        <w:t xml:space="preserve">Point d’avancement : les objectifs du PTSM </w:t>
      </w:r>
    </w:p>
    <w:p w14:paraId="08C6FEAE" w14:textId="77777777" w:rsidR="00B205DB" w:rsidRPr="00B205DB" w:rsidRDefault="00B205DB" w:rsidP="00B205DB">
      <w:pPr>
        <w:pStyle w:val="Paragraphedeliste"/>
        <w:numPr>
          <w:ilvl w:val="0"/>
          <w:numId w:val="25"/>
        </w:numPr>
        <w:spacing w:after="0" w:line="240" w:lineRule="auto"/>
      </w:pPr>
      <w:r w:rsidRPr="00B205DB">
        <w:t>Programme 2024 (colloque…)</w:t>
      </w:r>
    </w:p>
    <w:p w14:paraId="55251A79" w14:textId="77777777" w:rsidR="003134B2" w:rsidRDefault="003134B2" w:rsidP="003134B2">
      <w:pPr>
        <w:pStyle w:val="xxmsonormal"/>
        <w:jc w:val="both"/>
      </w:pPr>
    </w:p>
    <w:p w14:paraId="0B7575D1" w14:textId="77777777" w:rsidR="003134B2" w:rsidRDefault="003134B2" w:rsidP="003134B2">
      <w:pPr>
        <w:pStyle w:val="xxmsonormal"/>
        <w:jc w:val="both"/>
      </w:pPr>
    </w:p>
    <w:p w14:paraId="34358EF2" w14:textId="77777777" w:rsidR="00B205DB" w:rsidRDefault="00B205DB" w:rsidP="003134B2">
      <w:pPr>
        <w:pStyle w:val="xxmsonormal"/>
        <w:jc w:val="both"/>
      </w:pPr>
    </w:p>
    <w:p w14:paraId="05B9A05A" w14:textId="77777777" w:rsidR="00B205DB" w:rsidRDefault="00B205DB" w:rsidP="003134B2">
      <w:pPr>
        <w:pStyle w:val="xxmsonormal"/>
        <w:jc w:val="both"/>
      </w:pPr>
    </w:p>
    <w:p w14:paraId="3D494648" w14:textId="77777777" w:rsidR="00B205DB" w:rsidRDefault="00B205DB" w:rsidP="003134B2">
      <w:pPr>
        <w:pStyle w:val="xxmsonormal"/>
        <w:jc w:val="both"/>
      </w:pPr>
    </w:p>
    <w:p w14:paraId="3F1A0ABA" w14:textId="77777777" w:rsid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  <w:r w:rsidRPr="00B205DB">
        <w:rPr>
          <w:rFonts w:ascii="Calibri" w:hAnsi="Calibri" w:cs="Calibri"/>
          <w:b/>
          <w:color w:val="4472C4" w:themeColor="accent1"/>
          <w:u w:val="single"/>
          <w:lang w:eastAsia="fr-FR"/>
        </w:rPr>
        <w:t>Bilan des Semaines d’Information en Santé Mentale</w:t>
      </w:r>
    </w:p>
    <w:p w14:paraId="651A61DA" w14:textId="77777777" w:rsid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4028D1B2" w14:textId="33C8BF91" w:rsidR="00FC487B" w:rsidRDefault="001549DC" w:rsidP="00B205DB">
      <w:pPr>
        <w:spacing w:after="0" w:line="240" w:lineRule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Quelques membres de ce</w:t>
      </w:r>
      <w:r w:rsidR="00FC487B">
        <w:rPr>
          <w:rFonts w:ascii="Calibri" w:hAnsi="Calibri" w:cs="Calibri"/>
          <w:lang w:eastAsia="fr-FR"/>
        </w:rPr>
        <w:t xml:space="preserve"> groupe de travail </w:t>
      </w:r>
      <w:r w:rsidR="00D5564B">
        <w:rPr>
          <w:rFonts w:ascii="Calibri" w:hAnsi="Calibri" w:cs="Calibri"/>
          <w:lang w:eastAsia="fr-FR"/>
        </w:rPr>
        <w:t>ont</w:t>
      </w:r>
      <w:r w:rsidR="00FC487B">
        <w:rPr>
          <w:rFonts w:ascii="Calibri" w:hAnsi="Calibri" w:cs="Calibri"/>
          <w:lang w:eastAsia="fr-FR"/>
        </w:rPr>
        <w:t xml:space="preserve"> </w:t>
      </w:r>
      <w:r w:rsidR="00FF1005">
        <w:rPr>
          <w:rFonts w:ascii="Calibri" w:hAnsi="Calibri" w:cs="Calibri"/>
          <w:lang w:eastAsia="fr-FR"/>
        </w:rPr>
        <w:t>organisé</w:t>
      </w:r>
      <w:r w:rsidR="00FC487B">
        <w:rPr>
          <w:rFonts w:ascii="Calibri" w:hAnsi="Calibri" w:cs="Calibri"/>
          <w:lang w:eastAsia="fr-FR"/>
        </w:rPr>
        <w:t xml:space="preserve"> 8 conférences itinérantes sur l’ensemble du département de la Seine Saint-Denis dans le cadre des SISM (Semaines d’Informations en Santé Mentale). </w:t>
      </w:r>
    </w:p>
    <w:p w14:paraId="790169E9" w14:textId="77777777" w:rsidR="00FC487B" w:rsidRDefault="00FC487B" w:rsidP="00B205DB">
      <w:pPr>
        <w:spacing w:after="0" w:line="240" w:lineRule="auto"/>
        <w:rPr>
          <w:rFonts w:ascii="Calibri" w:hAnsi="Calibri" w:cs="Calibri"/>
          <w:lang w:eastAsia="fr-FR"/>
        </w:rPr>
      </w:pPr>
    </w:p>
    <w:p w14:paraId="4648FE17" w14:textId="07A377D4" w:rsidR="00B205DB" w:rsidRDefault="00FC487B" w:rsidP="00B205DB">
      <w:pPr>
        <w:spacing w:after="0" w:line="240" w:lineRule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Dans ce cadre, </w:t>
      </w:r>
      <w:r w:rsidR="00B205DB" w:rsidRPr="00B205DB">
        <w:rPr>
          <w:rFonts w:ascii="Calibri" w:hAnsi="Calibri" w:cs="Calibri"/>
          <w:lang w:eastAsia="fr-FR"/>
        </w:rPr>
        <w:t>Julie T</w:t>
      </w:r>
      <w:r>
        <w:rPr>
          <w:rFonts w:ascii="Calibri" w:hAnsi="Calibri" w:cs="Calibri"/>
          <w:lang w:eastAsia="fr-FR"/>
        </w:rPr>
        <w:t>ALIBON a présenté le bilan de</w:t>
      </w:r>
      <w:r w:rsidR="00F214C1">
        <w:rPr>
          <w:rFonts w:ascii="Calibri" w:hAnsi="Calibri" w:cs="Calibri"/>
          <w:lang w:eastAsia="fr-FR"/>
        </w:rPr>
        <w:t>s</w:t>
      </w:r>
      <w:r>
        <w:rPr>
          <w:rFonts w:ascii="Calibri" w:hAnsi="Calibri" w:cs="Calibri"/>
          <w:lang w:eastAsia="fr-FR"/>
        </w:rPr>
        <w:t xml:space="preserve"> participations à ces</w:t>
      </w:r>
      <w:r w:rsidR="00B205DB" w:rsidRPr="00B205DB">
        <w:rPr>
          <w:rFonts w:ascii="Calibri" w:hAnsi="Calibri" w:cs="Calibri"/>
          <w:lang w:eastAsia="fr-FR"/>
        </w:rPr>
        <w:t xml:space="preserve"> conférences itinérantes</w:t>
      </w:r>
      <w:del w:id="3" w:author="Emma PETIT" w:date="2024-01-11T12:05:00Z">
        <w:r w:rsidR="00D56105" w:rsidDel="00D5564B">
          <w:rPr>
            <w:rFonts w:ascii="Calibri" w:hAnsi="Calibri" w:cs="Calibri"/>
            <w:lang w:eastAsia="fr-FR"/>
          </w:rPr>
          <w:delText> </w:delText>
        </w:r>
      </w:del>
      <w:r w:rsidR="00D5564B">
        <w:rPr>
          <w:rFonts w:ascii="Calibri" w:hAnsi="Calibri" w:cs="Calibri"/>
          <w:lang w:eastAsia="fr-FR"/>
        </w:rPr>
        <w:t xml:space="preserve"> : </w:t>
      </w:r>
      <w:proofErr w:type="spellStart"/>
      <w:r w:rsidR="00D5564B">
        <w:rPr>
          <w:rFonts w:ascii="Calibri" w:hAnsi="Calibri" w:cs="Calibri"/>
          <w:lang w:eastAsia="fr-FR"/>
        </w:rPr>
        <w:t>cf</w:t>
      </w:r>
      <w:proofErr w:type="spellEnd"/>
      <w:r w:rsidR="00D5564B">
        <w:rPr>
          <w:rFonts w:ascii="Calibri" w:hAnsi="Calibri" w:cs="Calibri"/>
          <w:lang w:eastAsia="fr-FR"/>
        </w:rPr>
        <w:t xml:space="preserve"> </w:t>
      </w:r>
      <w:proofErr w:type="spellStart"/>
      <w:r w:rsidR="00D5564B">
        <w:rPr>
          <w:rFonts w:ascii="Calibri" w:hAnsi="Calibri" w:cs="Calibri"/>
          <w:lang w:eastAsia="fr-FR"/>
        </w:rPr>
        <w:t>ppt</w:t>
      </w:r>
      <w:proofErr w:type="spellEnd"/>
      <w:r w:rsidR="00D5564B">
        <w:rPr>
          <w:rFonts w:ascii="Calibri" w:hAnsi="Calibri" w:cs="Calibri"/>
          <w:lang w:eastAsia="fr-FR"/>
        </w:rPr>
        <w:t xml:space="preserve"> en pièce jointe </w:t>
      </w:r>
    </w:p>
    <w:p w14:paraId="7948884D" w14:textId="77777777" w:rsidR="00275452" w:rsidRDefault="00275452" w:rsidP="00B205DB">
      <w:pPr>
        <w:spacing w:after="0" w:line="240" w:lineRule="auto"/>
        <w:rPr>
          <w:rFonts w:ascii="Calibri" w:hAnsi="Calibri" w:cs="Calibri"/>
          <w:lang w:eastAsia="fr-FR"/>
        </w:rPr>
      </w:pPr>
    </w:p>
    <w:p w14:paraId="6EA1EAE8" w14:textId="065A9691" w:rsidR="00275452" w:rsidRDefault="00275452" w:rsidP="00B205DB">
      <w:pPr>
        <w:spacing w:after="0" w:line="240" w:lineRule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Au total 187 personnes ont assisté à ces c</w:t>
      </w:r>
      <w:r w:rsidR="00011725">
        <w:rPr>
          <w:rFonts w:ascii="Calibri" w:hAnsi="Calibri" w:cs="Calibri"/>
          <w:lang w:eastAsia="fr-FR"/>
        </w:rPr>
        <w:t xml:space="preserve">onférences en Seine-Saint-Denis, dont une forte proportion de grand public. </w:t>
      </w:r>
    </w:p>
    <w:p w14:paraId="54BDA6B7" w14:textId="77777777" w:rsidR="00275452" w:rsidRDefault="00275452" w:rsidP="00B205DB">
      <w:pPr>
        <w:spacing w:after="0" w:line="240" w:lineRule="auto"/>
        <w:rPr>
          <w:rFonts w:ascii="Calibri" w:hAnsi="Calibri" w:cs="Calibri"/>
          <w:lang w:eastAsia="fr-FR"/>
        </w:rPr>
      </w:pPr>
    </w:p>
    <w:p w14:paraId="58466E76" w14:textId="77777777" w:rsidR="00FC487B" w:rsidRDefault="00FC487B" w:rsidP="00B205DB">
      <w:pPr>
        <w:spacing w:after="0" w:line="240" w:lineRule="auto"/>
        <w:rPr>
          <w:rFonts w:ascii="Calibri" w:hAnsi="Calibri" w:cs="Calibri"/>
          <w:lang w:eastAsia="fr-FR"/>
        </w:rPr>
      </w:pPr>
    </w:p>
    <w:p w14:paraId="22B2AFDB" w14:textId="4CD482F1" w:rsidR="00231F52" w:rsidRDefault="005733DE" w:rsidP="00231F52">
      <w:pPr>
        <w:spacing w:after="0" w:line="240" w:lineRule="auto"/>
        <w:rPr>
          <w:ins w:id="4" w:author="Emma PETIT" w:date="2024-01-11T12:32:00Z"/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Pistes pour les </w:t>
      </w:r>
      <w:r w:rsidR="00231F52">
        <w:rPr>
          <w:rFonts w:ascii="Calibri" w:hAnsi="Calibri" w:cs="Calibri"/>
          <w:lang w:eastAsia="fr-FR"/>
        </w:rPr>
        <w:t>s</w:t>
      </w:r>
      <w:r w:rsidR="00011725" w:rsidRPr="00011725">
        <w:rPr>
          <w:rFonts w:ascii="Calibri" w:hAnsi="Calibri" w:cs="Calibri"/>
          <w:lang w:eastAsia="fr-FR"/>
        </w:rPr>
        <w:t>uite</w:t>
      </w:r>
      <w:r>
        <w:rPr>
          <w:rFonts w:ascii="Calibri" w:hAnsi="Calibri" w:cs="Calibri"/>
          <w:lang w:eastAsia="fr-FR"/>
        </w:rPr>
        <w:t>s</w:t>
      </w:r>
      <w:r w:rsidR="00011725" w:rsidRPr="00011725">
        <w:rPr>
          <w:rFonts w:ascii="Calibri" w:hAnsi="Calibri" w:cs="Calibri"/>
          <w:lang w:eastAsia="fr-FR"/>
        </w:rPr>
        <w:t> </w:t>
      </w:r>
      <w:r w:rsidR="00011725">
        <w:rPr>
          <w:rFonts w:ascii="Calibri" w:hAnsi="Calibri" w:cs="Calibri"/>
          <w:lang w:eastAsia="fr-FR"/>
        </w:rPr>
        <w:t xml:space="preserve"> </w:t>
      </w:r>
    </w:p>
    <w:p w14:paraId="6086D9AE" w14:textId="51B4DDED" w:rsidR="00011725" w:rsidRPr="001C3E04" w:rsidRDefault="00011725" w:rsidP="001C3E04">
      <w:pPr>
        <w:pStyle w:val="Paragraphedeliste"/>
        <w:numPr>
          <w:ilvl w:val="0"/>
          <w:numId w:val="29"/>
        </w:numPr>
        <w:spacing w:after="0" w:line="240" w:lineRule="auto"/>
        <w:rPr>
          <w:lang w:eastAsia="fr-FR"/>
        </w:rPr>
      </w:pPr>
      <w:r w:rsidRPr="001C3E04">
        <w:rPr>
          <w:lang w:eastAsia="fr-FR"/>
        </w:rPr>
        <w:t>Appuyer la préparation du passage à la retraite des travailleurs en situation de handicap des ESAT</w:t>
      </w:r>
    </w:p>
    <w:p w14:paraId="3059CCD7" w14:textId="77777777" w:rsidR="00011725" w:rsidRPr="00011725" w:rsidRDefault="00011725" w:rsidP="001C3E04">
      <w:pPr>
        <w:pStyle w:val="Paragraphedeliste"/>
        <w:numPr>
          <w:ilvl w:val="0"/>
          <w:numId w:val="29"/>
        </w:numPr>
        <w:spacing w:after="0" w:line="240" w:lineRule="auto"/>
        <w:rPr>
          <w:rFonts w:ascii="Calibri" w:hAnsi="Calibri" w:cs="Calibri"/>
          <w:lang w:eastAsia="fr-FR"/>
        </w:rPr>
      </w:pPr>
      <w:r w:rsidRPr="00011725">
        <w:rPr>
          <w:rFonts w:ascii="Calibri" w:hAnsi="Calibri" w:cs="Calibri"/>
          <w:lang w:eastAsia="fr-FR"/>
        </w:rPr>
        <w:t>Soutenir les échanges des pratiques professionnelles</w:t>
      </w:r>
    </w:p>
    <w:p w14:paraId="00142BC7" w14:textId="77777777" w:rsidR="00011725" w:rsidRPr="00011725" w:rsidRDefault="00011725" w:rsidP="001C3E04">
      <w:pPr>
        <w:pStyle w:val="Paragraphedeliste"/>
        <w:numPr>
          <w:ilvl w:val="0"/>
          <w:numId w:val="29"/>
        </w:numPr>
        <w:spacing w:after="0" w:line="240" w:lineRule="auto"/>
        <w:rPr>
          <w:rFonts w:ascii="Calibri" w:hAnsi="Calibri" w:cs="Calibri"/>
          <w:lang w:eastAsia="fr-FR"/>
        </w:rPr>
      </w:pPr>
      <w:r w:rsidRPr="00011725">
        <w:rPr>
          <w:rFonts w:ascii="Calibri" w:hAnsi="Calibri" w:cs="Calibri"/>
          <w:lang w:eastAsia="fr-FR"/>
        </w:rPr>
        <w:t>Développer des actions en association avec l’ensemble des structures du parcours et les personnes concernées</w:t>
      </w:r>
    </w:p>
    <w:p w14:paraId="20E01257" w14:textId="72BEE1EB" w:rsidR="00011725" w:rsidRDefault="00011725" w:rsidP="001C3E04">
      <w:pPr>
        <w:pStyle w:val="Paragraphedeliste"/>
        <w:numPr>
          <w:ilvl w:val="0"/>
          <w:numId w:val="29"/>
        </w:numPr>
        <w:spacing w:after="0" w:line="240" w:lineRule="auto"/>
        <w:rPr>
          <w:ins w:id="5" w:author="Emma PETIT" w:date="2024-01-11T12:33:00Z"/>
          <w:rFonts w:ascii="Calibri" w:hAnsi="Calibri" w:cs="Calibri"/>
          <w:lang w:eastAsia="fr-FR"/>
        </w:rPr>
      </w:pPr>
      <w:r w:rsidRPr="00011725">
        <w:rPr>
          <w:rFonts w:ascii="Calibri" w:hAnsi="Calibri" w:cs="Calibri"/>
          <w:lang w:eastAsia="fr-FR"/>
        </w:rPr>
        <w:t xml:space="preserve">Encourager l’organisation d’évènements « dans les murs » des établissements : interconnaissance </w:t>
      </w:r>
    </w:p>
    <w:p w14:paraId="48E9947F" w14:textId="77777777" w:rsidR="001C3E04" w:rsidRDefault="001C3E04" w:rsidP="00B205DB">
      <w:pPr>
        <w:spacing w:after="0" w:line="240" w:lineRule="auto"/>
        <w:rPr>
          <w:ins w:id="6" w:author="Emma PETIT" w:date="2024-01-11T12:33:00Z"/>
          <w:lang w:eastAsia="fr-FR"/>
        </w:rPr>
      </w:pPr>
    </w:p>
    <w:p w14:paraId="4F2C4B0E" w14:textId="33546D15" w:rsidR="00CC4220" w:rsidRPr="00B205DB" w:rsidRDefault="00F214C1" w:rsidP="00B205DB">
      <w:pPr>
        <w:spacing w:after="0" w:line="240" w:lineRule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La décision sur les suites est </w:t>
      </w:r>
      <w:r w:rsidR="001C3E04">
        <w:rPr>
          <w:rFonts w:ascii="Calibri" w:hAnsi="Calibri" w:cs="Calibri"/>
          <w:lang w:eastAsia="fr-FR"/>
        </w:rPr>
        <w:t>suspendue</w:t>
      </w:r>
      <w:r>
        <w:rPr>
          <w:rFonts w:ascii="Calibri" w:hAnsi="Calibri" w:cs="Calibri"/>
          <w:lang w:eastAsia="fr-FR"/>
        </w:rPr>
        <w:t xml:space="preserve"> aux choix du groupe sur les actions 2024</w:t>
      </w:r>
      <w:ins w:id="7" w:author="Emma PETIT" w:date="2024-01-11T12:33:00Z">
        <w:r w:rsidR="001C3E04">
          <w:rPr>
            <w:rFonts w:ascii="Calibri" w:hAnsi="Calibri" w:cs="Calibri"/>
            <w:lang w:eastAsia="fr-FR"/>
          </w:rPr>
          <w:t>.</w:t>
        </w:r>
      </w:ins>
    </w:p>
    <w:p w14:paraId="71482915" w14:textId="77777777" w:rsid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785CF207" w14:textId="125F58D0" w:rsidR="00B205DB" w:rsidRP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  <w:r w:rsidRPr="00B205DB">
        <w:rPr>
          <w:rFonts w:ascii="Calibri" w:hAnsi="Calibri" w:cs="Calibri"/>
          <w:b/>
          <w:color w:val="4472C4" w:themeColor="accent1"/>
          <w:u w:val="single"/>
          <w:lang w:eastAsia="fr-FR"/>
        </w:rPr>
        <w:t>La charte de fonctionnement entre psychiatrie et gériatrie</w:t>
      </w:r>
      <w:del w:id="8" w:author="mlac DAC93NORD" w:date="2024-01-11T10:04:00Z">
        <w:r w:rsidRPr="00B205DB" w:rsidDel="00F214C1">
          <w:rPr>
            <w:rFonts w:ascii="Calibri" w:hAnsi="Calibri" w:cs="Calibri"/>
            <w:b/>
            <w:color w:val="4472C4" w:themeColor="accent1"/>
            <w:u w:val="single"/>
            <w:lang w:eastAsia="fr-FR"/>
          </w:rPr>
          <w:delText xml:space="preserve"> </w:delText>
        </w:r>
      </w:del>
      <w:ins w:id="9" w:author="mlac DAC93NORD" w:date="2024-01-11T10:04:00Z">
        <w:r w:rsidR="00F214C1">
          <w:rPr>
            <w:rFonts w:ascii="Calibri" w:hAnsi="Calibri" w:cs="Calibri"/>
            <w:b/>
            <w:color w:val="4472C4" w:themeColor="accent1"/>
            <w:u w:val="single"/>
            <w:lang w:eastAsia="fr-FR"/>
          </w:rPr>
          <w:t> </w:t>
        </w:r>
      </w:ins>
      <w:r w:rsidRPr="00B205DB">
        <w:rPr>
          <w:rFonts w:ascii="Calibri" w:hAnsi="Calibri" w:cs="Calibri"/>
          <w:b/>
          <w:color w:val="4472C4" w:themeColor="accent1"/>
          <w:u w:val="single"/>
          <w:lang w:eastAsia="fr-FR"/>
        </w:rPr>
        <w:t>: validation et diffusion</w:t>
      </w:r>
    </w:p>
    <w:p w14:paraId="20BDE9DC" w14:textId="77777777" w:rsid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30C16561" w14:textId="45A653AA" w:rsidR="009359EC" w:rsidRDefault="009359EC" w:rsidP="005A59BB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9359EC">
        <w:rPr>
          <w:rFonts w:ascii="Calibri" w:hAnsi="Calibri" w:cs="Calibri"/>
          <w:lang w:eastAsia="fr-FR"/>
        </w:rPr>
        <w:t xml:space="preserve">La charte </w:t>
      </w:r>
      <w:r>
        <w:rPr>
          <w:rFonts w:ascii="Calibri" w:hAnsi="Calibri" w:cs="Calibri"/>
          <w:lang w:eastAsia="fr-FR"/>
        </w:rPr>
        <w:t>a été rev</w:t>
      </w:r>
      <w:r w:rsidR="00FC487B">
        <w:rPr>
          <w:rFonts w:ascii="Calibri" w:hAnsi="Calibri" w:cs="Calibri"/>
          <w:lang w:eastAsia="fr-FR"/>
        </w:rPr>
        <w:t>u</w:t>
      </w:r>
      <w:r w:rsidR="00F214C1">
        <w:rPr>
          <w:rFonts w:ascii="Calibri" w:hAnsi="Calibri" w:cs="Calibri"/>
          <w:lang w:eastAsia="fr-FR"/>
        </w:rPr>
        <w:t>e</w:t>
      </w:r>
      <w:r w:rsidR="00FC487B">
        <w:rPr>
          <w:rFonts w:ascii="Calibri" w:hAnsi="Calibri" w:cs="Calibri"/>
          <w:lang w:eastAsia="fr-FR"/>
        </w:rPr>
        <w:t xml:space="preserve"> dans son intégralité. Elle</w:t>
      </w:r>
      <w:r>
        <w:rPr>
          <w:rFonts w:ascii="Calibri" w:hAnsi="Calibri" w:cs="Calibri"/>
          <w:lang w:eastAsia="fr-FR"/>
        </w:rPr>
        <w:t xml:space="preserve"> est validé</w:t>
      </w:r>
      <w:r w:rsidR="00FC487B">
        <w:rPr>
          <w:rFonts w:ascii="Calibri" w:hAnsi="Calibri" w:cs="Calibri"/>
          <w:lang w:eastAsia="fr-FR"/>
        </w:rPr>
        <w:t>e</w:t>
      </w:r>
      <w:r>
        <w:rPr>
          <w:rFonts w:ascii="Calibri" w:hAnsi="Calibri" w:cs="Calibri"/>
          <w:lang w:eastAsia="fr-FR"/>
        </w:rPr>
        <w:t xml:space="preserve"> par le groupe et va faire l’objet d’une diffusion auprès des différents partenaires.</w:t>
      </w:r>
    </w:p>
    <w:p w14:paraId="065B0685" w14:textId="77777777" w:rsidR="009359EC" w:rsidRDefault="009359EC" w:rsidP="005A59BB">
      <w:pPr>
        <w:spacing w:after="0" w:line="240" w:lineRule="auto"/>
        <w:jc w:val="both"/>
        <w:rPr>
          <w:rFonts w:ascii="Calibri" w:hAnsi="Calibri" w:cs="Calibri"/>
          <w:lang w:eastAsia="fr-FR"/>
        </w:rPr>
      </w:pPr>
    </w:p>
    <w:p w14:paraId="6D15CC58" w14:textId="77777777" w:rsidR="009359EC" w:rsidRDefault="009359EC" w:rsidP="005A59BB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Elle fera l’objet d’une signature par :</w:t>
      </w:r>
    </w:p>
    <w:p w14:paraId="784D365D" w14:textId="77777777" w:rsidR="009359EC" w:rsidRDefault="009359EC" w:rsidP="005A59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Psychiatres</w:t>
      </w:r>
    </w:p>
    <w:p w14:paraId="452B8B4A" w14:textId="77777777" w:rsidR="009359EC" w:rsidRDefault="009359EC" w:rsidP="005A59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Gériatres</w:t>
      </w:r>
    </w:p>
    <w:p w14:paraId="328B7950" w14:textId="77777777" w:rsidR="009359EC" w:rsidRDefault="009359EC" w:rsidP="005A59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Par les institutions en psychiatrie et gériatrie, via un envoi aux directions</w:t>
      </w:r>
    </w:p>
    <w:p w14:paraId="2BB9CD54" w14:textId="4FC1EEE3" w:rsidR="009359EC" w:rsidRDefault="00F214C1" w:rsidP="005A59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Conseil </w:t>
      </w:r>
      <w:r w:rsidR="009359EC">
        <w:rPr>
          <w:rFonts w:ascii="Calibri" w:hAnsi="Calibri" w:cs="Calibri"/>
          <w:lang w:eastAsia="fr-FR"/>
        </w:rPr>
        <w:t>T</w:t>
      </w:r>
      <w:r w:rsidR="00FC487B">
        <w:rPr>
          <w:rFonts w:ascii="Calibri" w:hAnsi="Calibri" w:cs="Calibri"/>
          <w:lang w:eastAsia="fr-FR"/>
        </w:rPr>
        <w:t xml:space="preserve">erritorial de </w:t>
      </w:r>
      <w:r w:rsidR="009359EC">
        <w:rPr>
          <w:rFonts w:ascii="Calibri" w:hAnsi="Calibri" w:cs="Calibri"/>
          <w:lang w:eastAsia="fr-FR"/>
        </w:rPr>
        <w:t>S</w:t>
      </w:r>
      <w:r w:rsidR="00FC487B">
        <w:rPr>
          <w:rFonts w:ascii="Calibri" w:hAnsi="Calibri" w:cs="Calibri"/>
          <w:lang w:eastAsia="fr-FR"/>
        </w:rPr>
        <w:t xml:space="preserve">anté </w:t>
      </w:r>
      <w:r w:rsidR="009359EC">
        <w:rPr>
          <w:rFonts w:ascii="Calibri" w:hAnsi="Calibri" w:cs="Calibri"/>
          <w:lang w:eastAsia="fr-FR"/>
        </w:rPr>
        <w:t>M</w:t>
      </w:r>
      <w:r w:rsidR="00FC487B">
        <w:rPr>
          <w:rFonts w:ascii="Calibri" w:hAnsi="Calibri" w:cs="Calibri"/>
          <w:lang w:eastAsia="fr-FR"/>
        </w:rPr>
        <w:t>entale</w:t>
      </w:r>
    </w:p>
    <w:p w14:paraId="1206CC23" w14:textId="77777777" w:rsidR="009359EC" w:rsidRPr="009359EC" w:rsidRDefault="009359EC" w:rsidP="005A59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CME, notamment pour le secteur gériatrique</w:t>
      </w:r>
    </w:p>
    <w:p w14:paraId="29D20C2B" w14:textId="77777777" w:rsid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7A29A2F6" w14:textId="77777777" w:rsidR="0017654F" w:rsidRDefault="00FC487B" w:rsidP="00B205DB">
      <w:pPr>
        <w:spacing w:after="0" w:line="240" w:lineRule="auto"/>
        <w:rPr>
          <w:rFonts w:ascii="Calibri" w:hAnsi="Calibri" w:cs="Calibri"/>
          <w:lang w:eastAsia="fr-FR"/>
        </w:rPr>
      </w:pPr>
      <w:r w:rsidRPr="00FC487B">
        <w:rPr>
          <w:rFonts w:ascii="Calibri" w:hAnsi="Calibri" w:cs="Calibri"/>
          <w:lang w:eastAsia="fr-FR"/>
        </w:rPr>
        <w:t xml:space="preserve">Discussion autour de la place du CRRPSA dans cette charte : contacter Cécile HANON en tant que signataire et comme canal de diffusion. </w:t>
      </w:r>
    </w:p>
    <w:p w14:paraId="2A5DB34D" w14:textId="77777777" w:rsidR="00FC487B" w:rsidRDefault="00FC487B" w:rsidP="00B205DB">
      <w:pPr>
        <w:spacing w:after="0" w:line="240" w:lineRule="auto"/>
        <w:rPr>
          <w:rFonts w:ascii="Calibri" w:hAnsi="Calibri" w:cs="Calibri"/>
          <w:lang w:eastAsia="fr-FR"/>
        </w:rPr>
      </w:pPr>
    </w:p>
    <w:p w14:paraId="67B4553B" w14:textId="77777777" w:rsidR="00FC487B" w:rsidRDefault="00FC487B" w:rsidP="00B205DB">
      <w:pPr>
        <w:spacing w:after="0" w:line="240" w:lineRule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Procédure de signatures : signature avec système de suivi au prochain partenaire signataire par système de scan et de renvoi</w:t>
      </w:r>
    </w:p>
    <w:p w14:paraId="0C36A47C" w14:textId="77777777" w:rsidR="00FC487B" w:rsidRPr="00FC487B" w:rsidRDefault="00FC487B" w:rsidP="00B205DB">
      <w:pPr>
        <w:spacing w:after="0" w:line="240" w:lineRule="auto"/>
        <w:rPr>
          <w:rFonts w:ascii="Calibri" w:hAnsi="Calibri" w:cs="Calibri"/>
          <w:lang w:eastAsia="fr-FR"/>
        </w:rPr>
      </w:pPr>
    </w:p>
    <w:p w14:paraId="2750D9AD" w14:textId="77777777" w:rsidR="00FC487B" w:rsidRDefault="00FC487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63BB9744" w14:textId="77777777" w:rsidR="00B205DB" w:rsidRP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  <w:r w:rsidRPr="00B205DB">
        <w:rPr>
          <w:rFonts w:ascii="Calibri" w:hAnsi="Calibri" w:cs="Calibri"/>
          <w:b/>
          <w:color w:val="4472C4" w:themeColor="accent1"/>
          <w:u w:val="single"/>
          <w:lang w:eastAsia="fr-FR"/>
        </w:rPr>
        <w:t xml:space="preserve">Point d’avancement : les objectifs du PTSM </w:t>
      </w:r>
    </w:p>
    <w:p w14:paraId="2EA6E83E" w14:textId="77777777" w:rsid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54285283" w14:textId="77777777" w:rsidR="0017654F" w:rsidRPr="0017654F" w:rsidRDefault="0017654F" w:rsidP="00B205DB">
      <w:pPr>
        <w:spacing w:after="0" w:line="240" w:lineRule="auto"/>
        <w:rPr>
          <w:rFonts w:ascii="Calibri" w:hAnsi="Calibri" w:cs="Calibri"/>
          <w:lang w:eastAsia="fr-FR"/>
        </w:rPr>
      </w:pPr>
      <w:r w:rsidRPr="0017654F">
        <w:rPr>
          <w:rFonts w:ascii="Calibri" w:hAnsi="Calibri" w:cs="Calibri"/>
          <w:lang w:eastAsia="fr-FR"/>
        </w:rPr>
        <w:t>Ce groupe de travail a permis de définir 5 priorités d’action sur les 10 fiches du PTSM où la MAIA était citée, ce sont les points suivants :</w:t>
      </w:r>
    </w:p>
    <w:p w14:paraId="29F24A13" w14:textId="4711E853" w:rsidR="0017654F" w:rsidRPr="0017654F" w:rsidRDefault="0017654F" w:rsidP="005A59B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5A59BB">
        <w:rPr>
          <w:rFonts w:ascii="Calibri" w:hAnsi="Calibri" w:cs="Calibri"/>
          <w:b/>
          <w:lang w:eastAsia="fr-FR"/>
        </w:rPr>
        <w:t>Couvrir l’ensemble du territoire en équipe mobile psychiatrie du sujet âgé</w:t>
      </w:r>
      <w:r w:rsidR="005A59BB">
        <w:rPr>
          <w:rFonts w:ascii="Calibri" w:hAnsi="Calibri" w:cs="Calibri"/>
          <w:lang w:eastAsia="fr-FR"/>
        </w:rPr>
        <w:t> : 5 équipes mobiles couvre</w:t>
      </w:r>
      <w:r w:rsidR="00713EBC">
        <w:rPr>
          <w:rFonts w:ascii="Calibri" w:hAnsi="Calibri" w:cs="Calibri"/>
          <w:lang w:eastAsia="fr-FR"/>
        </w:rPr>
        <w:t xml:space="preserve"> désormais</w:t>
      </w:r>
      <w:r w:rsidR="005A59BB">
        <w:rPr>
          <w:rFonts w:ascii="Calibri" w:hAnsi="Calibri" w:cs="Calibri"/>
          <w:lang w:eastAsia="fr-FR"/>
        </w:rPr>
        <w:t xml:space="preserve"> l’ensemble du territoire de la Seine-Saint-Denis : EMPSA Nord, EMPSA Centre, EMPSA Sud-Est, EMPSA Ballanger et EMPSA Camille Claudel. Certaines équipes </w:t>
      </w:r>
      <w:r w:rsidR="005A59BB">
        <w:rPr>
          <w:rFonts w:ascii="Calibri" w:hAnsi="Calibri" w:cs="Calibri"/>
          <w:lang w:eastAsia="fr-FR"/>
        </w:rPr>
        <w:lastRenderedPageBreak/>
        <w:t>sont en cours de recrutement. Il est prévu pour 2024 de transmettre aux différents partenaires les contacts de ces nouvelles équipes mobiles.</w:t>
      </w:r>
    </w:p>
    <w:p w14:paraId="4F10969D" w14:textId="30F86848" w:rsidR="0017654F" w:rsidRPr="005A59BB" w:rsidRDefault="0017654F" w:rsidP="0017654F">
      <w:pPr>
        <w:pStyle w:val="Paragraphedeliste"/>
        <w:numPr>
          <w:ilvl w:val="0"/>
          <w:numId w:val="26"/>
        </w:numPr>
        <w:spacing w:after="0" w:line="240" w:lineRule="auto"/>
        <w:rPr>
          <w:rFonts w:ascii="Calibri" w:hAnsi="Calibri" w:cs="Calibri"/>
          <w:b/>
          <w:lang w:eastAsia="fr-FR"/>
        </w:rPr>
      </w:pPr>
      <w:r w:rsidRPr="005A59BB">
        <w:rPr>
          <w:rFonts w:ascii="Calibri" w:hAnsi="Calibri" w:cs="Calibri"/>
          <w:b/>
          <w:lang w:eastAsia="fr-FR"/>
        </w:rPr>
        <w:t>Désigner des référents personnes âgées en CMP</w:t>
      </w:r>
      <w:r w:rsidR="005A59BB">
        <w:rPr>
          <w:rFonts w:ascii="Calibri" w:hAnsi="Calibri" w:cs="Calibri"/>
          <w:b/>
          <w:lang w:eastAsia="fr-FR"/>
        </w:rPr>
        <w:t xml:space="preserve"> : </w:t>
      </w:r>
      <w:r w:rsidR="005A59BB">
        <w:rPr>
          <w:rFonts w:ascii="Calibri" w:hAnsi="Calibri" w:cs="Calibri"/>
          <w:lang w:eastAsia="fr-FR"/>
        </w:rPr>
        <w:t xml:space="preserve">en mai 2023 des référents PA en CMP </w:t>
      </w:r>
      <w:proofErr w:type="gramStart"/>
      <w:r w:rsidR="005A59BB">
        <w:rPr>
          <w:rFonts w:ascii="Calibri" w:hAnsi="Calibri" w:cs="Calibri"/>
          <w:lang w:eastAsia="fr-FR"/>
        </w:rPr>
        <w:t>ont</w:t>
      </w:r>
      <w:proofErr w:type="gramEnd"/>
      <w:r w:rsidR="005A59BB">
        <w:rPr>
          <w:rFonts w:ascii="Calibri" w:hAnsi="Calibri" w:cs="Calibri"/>
          <w:lang w:eastAsia="fr-FR"/>
        </w:rPr>
        <w:t xml:space="preserve"> désigné. Tous les secteurs n’ont pas encore </w:t>
      </w:r>
      <w:r w:rsidR="00713EBC">
        <w:rPr>
          <w:rFonts w:ascii="Calibri" w:hAnsi="Calibri" w:cs="Calibri"/>
          <w:lang w:eastAsia="fr-FR"/>
        </w:rPr>
        <w:t xml:space="preserve">nommé </w:t>
      </w:r>
      <w:r w:rsidR="005A59BB">
        <w:rPr>
          <w:rFonts w:ascii="Calibri" w:hAnsi="Calibri" w:cs="Calibri"/>
          <w:lang w:eastAsia="fr-FR"/>
        </w:rPr>
        <w:t>de référents. Il est prévu en lien avec Ville Evrard et Robert Ballanger de revoir la liste des référents afin de la communiquer aux partenaires en 2024.</w:t>
      </w:r>
    </w:p>
    <w:p w14:paraId="4A6EEB76" w14:textId="77777777" w:rsidR="0017654F" w:rsidRPr="005A59BB" w:rsidRDefault="0017654F" w:rsidP="0017654F">
      <w:pPr>
        <w:pStyle w:val="Paragraphedeliste"/>
        <w:numPr>
          <w:ilvl w:val="0"/>
          <w:numId w:val="26"/>
        </w:numPr>
        <w:spacing w:after="0" w:line="240" w:lineRule="auto"/>
        <w:rPr>
          <w:rFonts w:ascii="Calibri" w:hAnsi="Calibri" w:cs="Calibri"/>
          <w:b/>
          <w:lang w:eastAsia="fr-FR"/>
        </w:rPr>
      </w:pPr>
      <w:r w:rsidRPr="005A59BB">
        <w:rPr>
          <w:rFonts w:ascii="Calibri" w:hAnsi="Calibri" w:cs="Calibri"/>
          <w:b/>
          <w:lang w:eastAsia="fr-FR"/>
        </w:rPr>
        <w:t>Rédiger une charte de fonctionnement entre psychiatrie et gériatrie</w:t>
      </w:r>
      <w:r w:rsidR="00D87886">
        <w:rPr>
          <w:rFonts w:ascii="Calibri" w:hAnsi="Calibri" w:cs="Calibri"/>
          <w:b/>
          <w:lang w:eastAsia="fr-FR"/>
        </w:rPr>
        <w:t xml:space="preserve"> : </w:t>
      </w:r>
      <w:r w:rsidR="00267ECD" w:rsidRPr="00267ECD">
        <w:rPr>
          <w:rFonts w:ascii="Calibri" w:hAnsi="Calibri" w:cs="Calibri"/>
          <w:lang w:eastAsia="fr-FR"/>
        </w:rPr>
        <w:t>point évoqué précédemment</w:t>
      </w:r>
    </w:p>
    <w:p w14:paraId="1C4BF353" w14:textId="77777777" w:rsidR="0017654F" w:rsidRPr="005A59BB" w:rsidRDefault="0017654F" w:rsidP="0017654F">
      <w:pPr>
        <w:pStyle w:val="Paragraphedeliste"/>
        <w:numPr>
          <w:ilvl w:val="0"/>
          <w:numId w:val="26"/>
        </w:numPr>
        <w:spacing w:after="0" w:line="240" w:lineRule="auto"/>
        <w:rPr>
          <w:rFonts w:ascii="Calibri" w:hAnsi="Calibri" w:cs="Calibri"/>
          <w:b/>
          <w:lang w:eastAsia="fr-FR"/>
        </w:rPr>
      </w:pPr>
      <w:r w:rsidRPr="005A59BB">
        <w:rPr>
          <w:rFonts w:ascii="Calibri" w:hAnsi="Calibri" w:cs="Calibri"/>
          <w:b/>
          <w:lang w:eastAsia="fr-FR"/>
        </w:rPr>
        <w:t>Identifier les ressources et l’offre du territoire</w:t>
      </w:r>
      <w:r w:rsidR="00267ECD">
        <w:rPr>
          <w:rFonts w:ascii="Calibri" w:hAnsi="Calibri" w:cs="Calibri"/>
          <w:b/>
          <w:lang w:eastAsia="fr-FR"/>
        </w:rPr>
        <w:t xml:space="preserve"> : </w:t>
      </w:r>
      <w:r w:rsidR="00267ECD">
        <w:rPr>
          <w:rFonts w:ascii="Calibri" w:hAnsi="Calibri" w:cs="Calibri"/>
          <w:lang w:eastAsia="fr-FR"/>
        </w:rPr>
        <w:t>p</w:t>
      </w:r>
      <w:r w:rsidR="00267ECD" w:rsidRPr="00267ECD">
        <w:rPr>
          <w:rFonts w:ascii="Calibri" w:hAnsi="Calibri" w:cs="Calibri"/>
          <w:lang w:eastAsia="fr-FR"/>
        </w:rPr>
        <w:t xml:space="preserve">articipation aux SISM comme évoqué dans le point précédent </w:t>
      </w:r>
    </w:p>
    <w:p w14:paraId="28C26862" w14:textId="77777777" w:rsidR="0017654F" w:rsidRPr="005A59BB" w:rsidRDefault="0017654F" w:rsidP="0017654F">
      <w:pPr>
        <w:pStyle w:val="Paragraphedeliste"/>
        <w:numPr>
          <w:ilvl w:val="0"/>
          <w:numId w:val="26"/>
        </w:numPr>
        <w:spacing w:after="0" w:line="240" w:lineRule="auto"/>
        <w:rPr>
          <w:rFonts w:ascii="Calibri" w:hAnsi="Calibri" w:cs="Calibri"/>
          <w:b/>
          <w:lang w:eastAsia="fr-FR"/>
        </w:rPr>
      </w:pPr>
      <w:r w:rsidRPr="005A59BB">
        <w:rPr>
          <w:rFonts w:ascii="Calibri" w:hAnsi="Calibri" w:cs="Calibri"/>
          <w:b/>
          <w:lang w:eastAsia="fr-FR"/>
        </w:rPr>
        <w:t>Réaliser des formations et colloques</w:t>
      </w:r>
      <w:r w:rsidR="00267ECD">
        <w:rPr>
          <w:rFonts w:ascii="Calibri" w:hAnsi="Calibri" w:cs="Calibri"/>
          <w:b/>
          <w:lang w:eastAsia="fr-FR"/>
        </w:rPr>
        <w:t xml:space="preserve"> : </w:t>
      </w:r>
      <w:r w:rsidR="00267ECD" w:rsidRPr="00267ECD">
        <w:rPr>
          <w:rFonts w:ascii="Calibri" w:hAnsi="Calibri" w:cs="Calibri"/>
          <w:lang w:eastAsia="fr-FR"/>
        </w:rPr>
        <w:t>point suivant</w:t>
      </w:r>
      <w:r w:rsidR="00267ECD">
        <w:rPr>
          <w:rFonts w:ascii="Calibri" w:hAnsi="Calibri" w:cs="Calibri"/>
          <w:b/>
          <w:lang w:eastAsia="fr-FR"/>
        </w:rPr>
        <w:t xml:space="preserve"> </w:t>
      </w:r>
      <w:r w:rsidR="00267ECD" w:rsidRPr="00267ECD">
        <w:rPr>
          <w:rFonts w:ascii="Calibri" w:hAnsi="Calibri" w:cs="Calibri"/>
          <w:lang w:eastAsia="fr-FR"/>
        </w:rPr>
        <w:t>de l’ordre du jour</w:t>
      </w:r>
    </w:p>
    <w:p w14:paraId="452B380A" w14:textId="77777777" w:rsid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2611B991" w14:textId="77777777" w:rsid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1108B2AA" w14:textId="77777777" w:rsidR="00B205DB" w:rsidRP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  <w:r w:rsidRPr="00B205DB">
        <w:rPr>
          <w:rFonts w:ascii="Calibri" w:hAnsi="Calibri" w:cs="Calibri"/>
          <w:b/>
          <w:color w:val="4472C4" w:themeColor="accent1"/>
          <w:u w:val="single"/>
          <w:lang w:eastAsia="fr-FR"/>
        </w:rPr>
        <w:t>Programme 2024 (colloque…)</w:t>
      </w:r>
    </w:p>
    <w:p w14:paraId="15BAE612" w14:textId="77777777" w:rsidR="00B205DB" w:rsidRDefault="00B205DB" w:rsidP="00B205DB">
      <w:pPr>
        <w:pStyle w:val="Paragraphedeliste"/>
        <w:spacing w:after="0" w:line="240" w:lineRule="auto"/>
      </w:pPr>
    </w:p>
    <w:p w14:paraId="3E1910DD" w14:textId="77777777" w:rsidR="00430CCE" w:rsidRDefault="00FC487B" w:rsidP="00430CCE">
      <w:pPr>
        <w:spacing w:after="0" w:line="240" w:lineRule="auto"/>
      </w:pPr>
      <w:r>
        <w:t>Proposition</w:t>
      </w:r>
      <w:r w:rsidR="00430CCE">
        <w:t>s</w:t>
      </w:r>
      <w:r>
        <w:t xml:space="preserve"> pour </w:t>
      </w:r>
      <w:r w:rsidR="00430CCE">
        <w:t xml:space="preserve">2024 : </w:t>
      </w:r>
    </w:p>
    <w:p w14:paraId="62A8BD55" w14:textId="0CBF4262" w:rsidR="00B205DB" w:rsidRDefault="001C3E04" w:rsidP="00430CCE">
      <w:pPr>
        <w:pStyle w:val="Paragraphedeliste"/>
        <w:numPr>
          <w:ilvl w:val="0"/>
          <w:numId w:val="26"/>
        </w:numPr>
        <w:spacing w:after="0" w:line="240" w:lineRule="auto"/>
      </w:pPr>
      <w:r>
        <w:t xml:space="preserve">Christos nous informe que le </w:t>
      </w:r>
      <w:r w:rsidR="00430CCE">
        <w:t xml:space="preserve">DU de </w:t>
      </w:r>
      <w:proofErr w:type="spellStart"/>
      <w:r w:rsidR="00430CCE">
        <w:t>gérontopsychiatrie</w:t>
      </w:r>
      <w:proofErr w:type="spellEnd"/>
      <w:r w:rsidR="00430CCE">
        <w:t xml:space="preserve"> pour les référents nommés et tous les professionnels d’une EMPSA dont les frais sont pris en charge par l’établissement.</w:t>
      </w:r>
      <w:ins w:id="10" w:author="Emma PETIT" w:date="2024-01-11T10:43:00Z">
        <w:r w:rsidR="005733DE">
          <w:t xml:space="preserve"> </w:t>
        </w:r>
      </w:ins>
    </w:p>
    <w:p w14:paraId="7E7457EB" w14:textId="77777777" w:rsidR="00430CCE" w:rsidRDefault="00430CCE" w:rsidP="00430CCE">
      <w:pPr>
        <w:pStyle w:val="Paragraphedeliste"/>
        <w:spacing w:after="0" w:line="240" w:lineRule="auto"/>
      </w:pPr>
    </w:p>
    <w:p w14:paraId="505DBDBE" w14:textId="77777777" w:rsidR="00490813" w:rsidRDefault="00490813" w:rsidP="00490813">
      <w:pPr>
        <w:spacing w:after="0" w:line="240" w:lineRule="auto"/>
      </w:pPr>
      <w:r>
        <w:t xml:space="preserve">Pistes de réflexion pour colloques : </w:t>
      </w:r>
    </w:p>
    <w:p w14:paraId="3745071A" w14:textId="642ECE6B" w:rsidR="00430CCE" w:rsidRDefault="00430CCE" w:rsidP="00430CCE">
      <w:pPr>
        <w:pStyle w:val="Paragraphedeliste"/>
        <w:numPr>
          <w:ilvl w:val="0"/>
          <w:numId w:val="26"/>
        </w:numPr>
        <w:spacing w:after="0" w:line="240" w:lineRule="auto"/>
      </w:pPr>
      <w:r>
        <w:t>Colloque sur la psychiatrie</w:t>
      </w:r>
      <w:r w:rsidR="00490813">
        <w:t xml:space="preserve"> du sujet âgé</w:t>
      </w:r>
      <w:r>
        <w:t xml:space="preserve"> en EHPAD + question du maintien </w:t>
      </w:r>
      <w:r w:rsidR="00713EBC">
        <w:t>au</w:t>
      </w:r>
      <w:r>
        <w:t xml:space="preserve"> domicile de plus en plus difficile (attention à la présentation du sujet et pas traiter que de l’EHPAD car plus restreint) : que deviennent les suivis en psychiatrie une fois à l’EHPAD ?...</w:t>
      </w:r>
    </w:p>
    <w:p w14:paraId="6E2E4B8E" w14:textId="77777777" w:rsidR="00490813" w:rsidRPr="00B205DB" w:rsidRDefault="00490813" w:rsidP="00490813">
      <w:pPr>
        <w:pStyle w:val="Paragraphedeliste"/>
        <w:numPr>
          <w:ilvl w:val="0"/>
          <w:numId w:val="26"/>
        </w:numPr>
        <w:spacing w:after="0" w:line="240" w:lineRule="auto"/>
      </w:pPr>
      <w:r>
        <w:t xml:space="preserve">Attention pour </w:t>
      </w:r>
      <w:proofErr w:type="gramStart"/>
      <w:r>
        <w:t>les EHPAD</w:t>
      </w:r>
      <w:proofErr w:type="gramEnd"/>
      <w:r>
        <w:t> : le personnel ne se déplacera pas, c’est plutôt aux professionnels de se déplacer auprès d’eux = aller vers</w:t>
      </w:r>
    </w:p>
    <w:p w14:paraId="011581FF" w14:textId="057888F5" w:rsidR="00430CCE" w:rsidRDefault="00430CCE" w:rsidP="00430CCE">
      <w:pPr>
        <w:pStyle w:val="Paragraphedeliste"/>
        <w:numPr>
          <w:ilvl w:val="0"/>
          <w:numId w:val="26"/>
        </w:numPr>
        <w:spacing w:after="0" w:line="240" w:lineRule="auto"/>
      </w:pPr>
      <w:r>
        <w:t xml:space="preserve">Colloque </w:t>
      </w:r>
      <w:r w:rsidR="00490813">
        <w:t>sur une journée </w:t>
      </w:r>
    </w:p>
    <w:p w14:paraId="3128CD68" w14:textId="779CF858" w:rsidR="00490813" w:rsidRDefault="00490813" w:rsidP="00430CCE">
      <w:pPr>
        <w:pStyle w:val="Paragraphedeliste"/>
        <w:numPr>
          <w:ilvl w:val="0"/>
          <w:numId w:val="26"/>
        </w:numPr>
        <w:spacing w:after="0" w:line="240" w:lineRule="auto"/>
      </w:pPr>
      <w:r>
        <w:t>Colloque pragmatique</w:t>
      </w:r>
      <w:r w:rsidR="00713EBC">
        <w:t xml:space="preserve"> ou scientifique</w:t>
      </w:r>
      <w:r>
        <w:t> : voir ce qu’il se passe et ce qui peut être fait pour améliorer les choses</w:t>
      </w:r>
      <w:r w:rsidR="00713EBC">
        <w:t xml:space="preserve"> ou prise de hauteur avec des chercheurs ?</w:t>
      </w:r>
    </w:p>
    <w:p w14:paraId="055CEA59" w14:textId="77777777" w:rsidR="00490813" w:rsidRDefault="00490813" w:rsidP="00430CCE">
      <w:pPr>
        <w:pStyle w:val="Paragraphedeliste"/>
        <w:numPr>
          <w:ilvl w:val="0"/>
          <w:numId w:val="26"/>
        </w:numPr>
        <w:spacing w:after="0" w:line="240" w:lineRule="auto"/>
      </w:pPr>
      <w:r>
        <w:t>Attention rôle de formation des EMPSA en interne : les EMPSA vont faire le pratico pratique</w:t>
      </w:r>
    </w:p>
    <w:p w14:paraId="589715F6" w14:textId="77777777" w:rsidR="00490813" w:rsidRDefault="00490813" w:rsidP="00490813">
      <w:pPr>
        <w:spacing w:after="0" w:line="240" w:lineRule="auto"/>
      </w:pPr>
    </w:p>
    <w:p w14:paraId="37325459" w14:textId="2F97F76A" w:rsidR="00490813" w:rsidRDefault="00490813" w:rsidP="00490813">
      <w:pPr>
        <w:pStyle w:val="Paragraphedeliste"/>
        <w:numPr>
          <w:ilvl w:val="0"/>
          <w:numId w:val="27"/>
        </w:numPr>
        <w:spacing w:after="0" w:line="240" w:lineRule="auto"/>
      </w:pPr>
      <w:r>
        <w:t>Thèmes restent donc à définir</w:t>
      </w:r>
      <w:r w:rsidR="00011725">
        <w:t>, car manque de temps</w:t>
      </w:r>
      <w:r w:rsidR="00713EBC">
        <w:t xml:space="preserve"> pour la session de ce jour</w:t>
      </w:r>
    </w:p>
    <w:p w14:paraId="20DAB18D" w14:textId="77777777" w:rsidR="00490813" w:rsidRDefault="00490813" w:rsidP="00490813">
      <w:pPr>
        <w:pStyle w:val="Paragraphedeliste"/>
        <w:numPr>
          <w:ilvl w:val="0"/>
          <w:numId w:val="27"/>
        </w:numPr>
        <w:spacing w:after="0" w:line="240" w:lineRule="auto"/>
      </w:pPr>
      <w:r>
        <w:t>Possibilité de transmettre des idées de thèmes par mail au DAC pour en discuter la fois prochaine</w:t>
      </w:r>
    </w:p>
    <w:p w14:paraId="00DA3230" w14:textId="72B1DB19" w:rsidR="00490813" w:rsidRDefault="00490813" w:rsidP="00490813">
      <w:pPr>
        <w:pStyle w:val="Paragraphedeliste"/>
        <w:numPr>
          <w:ilvl w:val="0"/>
          <w:numId w:val="27"/>
        </w:numPr>
        <w:spacing w:after="0" w:line="240" w:lineRule="auto"/>
      </w:pPr>
      <w:r>
        <w:t>Dr EPAIN transmet à Emma PETIT les thèmes de colloques préalablement abord</w:t>
      </w:r>
      <w:r w:rsidR="00713EBC">
        <w:t>és</w:t>
      </w:r>
      <w:r>
        <w:t xml:space="preserve"> lorsqu’elle travaillait en Seine </w:t>
      </w:r>
      <w:r w:rsidR="00011725">
        <w:t>et Marne pour nous donner des pistes de réflexions</w:t>
      </w:r>
    </w:p>
    <w:p w14:paraId="4DC4053F" w14:textId="77777777" w:rsidR="00011725" w:rsidRDefault="00011725" w:rsidP="00011725">
      <w:pPr>
        <w:spacing w:after="0" w:line="240" w:lineRule="auto"/>
      </w:pPr>
    </w:p>
    <w:p w14:paraId="740A295C" w14:textId="77777777" w:rsidR="00011725" w:rsidRDefault="00011725" w:rsidP="00011725">
      <w:pPr>
        <w:pStyle w:val="Paragraphedeliste"/>
        <w:spacing w:after="0" w:line="240" w:lineRule="auto"/>
      </w:pPr>
    </w:p>
    <w:p w14:paraId="44E1B42B" w14:textId="77777777" w:rsidR="00B205DB" w:rsidRPr="00B205DB" w:rsidRDefault="00B205DB" w:rsidP="00B205DB">
      <w:pPr>
        <w:spacing w:after="0" w:line="240" w:lineRule="auto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21C9B84E" w14:textId="77777777" w:rsidR="004D16A2" w:rsidRPr="004D16A2" w:rsidRDefault="004D16A2" w:rsidP="00095F01">
      <w:pPr>
        <w:jc w:val="both"/>
        <w:rPr>
          <w:b/>
          <w:color w:val="FF0000"/>
          <w:sz w:val="28"/>
          <w:szCs w:val="28"/>
        </w:rPr>
      </w:pPr>
      <w:r w:rsidRPr="004D16A2">
        <w:rPr>
          <w:b/>
          <w:color w:val="FF0000"/>
          <w:sz w:val="28"/>
          <w:szCs w:val="28"/>
        </w:rPr>
        <w:t xml:space="preserve">La prochaine rencontre aura lieu le </w:t>
      </w:r>
      <w:r w:rsidR="003B3DA8">
        <w:rPr>
          <w:b/>
          <w:color w:val="FF0000"/>
          <w:sz w:val="28"/>
          <w:szCs w:val="28"/>
          <w:u w:val="single"/>
        </w:rPr>
        <w:t xml:space="preserve">lundi </w:t>
      </w:r>
      <w:r w:rsidR="000C3F53">
        <w:rPr>
          <w:b/>
          <w:color w:val="FF0000"/>
          <w:sz w:val="28"/>
          <w:szCs w:val="28"/>
          <w:u w:val="single"/>
        </w:rPr>
        <w:t>26 Février</w:t>
      </w:r>
      <w:r w:rsidRPr="00F65F4D">
        <w:rPr>
          <w:b/>
          <w:color w:val="FF0000"/>
          <w:sz w:val="28"/>
          <w:szCs w:val="28"/>
          <w:u w:val="single"/>
        </w:rPr>
        <w:t xml:space="preserve"> de 14h à 16h</w:t>
      </w:r>
      <w:r>
        <w:rPr>
          <w:b/>
          <w:color w:val="FF0000"/>
          <w:sz w:val="28"/>
          <w:szCs w:val="28"/>
        </w:rPr>
        <w:t xml:space="preserve">, au DAC 93 Nord. </w:t>
      </w:r>
    </w:p>
    <w:sectPr w:rsidR="004D16A2" w:rsidRPr="004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E58C50" w16cex:dateUtc="2024-01-11T08:58:00Z"/>
  <w16cex:commentExtensible w16cex:durableId="47C10B16" w16cex:dateUtc="2024-01-11T09:03:00Z"/>
  <w16cex:commentExtensible w16cex:durableId="2B31AC59" w16cex:dateUtc="2024-01-11T09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AE"/>
    <w:multiLevelType w:val="hybridMultilevel"/>
    <w:tmpl w:val="1FA207DE"/>
    <w:lvl w:ilvl="0" w:tplc="212C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6D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6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2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0D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6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0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0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E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10311"/>
    <w:multiLevelType w:val="hybridMultilevel"/>
    <w:tmpl w:val="B658D9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64039E"/>
    <w:multiLevelType w:val="hybridMultilevel"/>
    <w:tmpl w:val="D8582EA0"/>
    <w:lvl w:ilvl="0" w:tplc="1E88B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A8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C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5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C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A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A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506B0"/>
    <w:multiLevelType w:val="hybridMultilevel"/>
    <w:tmpl w:val="5C9C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4FE"/>
    <w:multiLevelType w:val="hybridMultilevel"/>
    <w:tmpl w:val="5F1E98A6"/>
    <w:lvl w:ilvl="0" w:tplc="4C0E4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39DA"/>
    <w:multiLevelType w:val="hybridMultilevel"/>
    <w:tmpl w:val="14CC4588"/>
    <w:lvl w:ilvl="0" w:tplc="E13403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C1D0D"/>
    <w:multiLevelType w:val="hybridMultilevel"/>
    <w:tmpl w:val="5CFEF7FA"/>
    <w:lvl w:ilvl="0" w:tplc="C42C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0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3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440833"/>
    <w:multiLevelType w:val="hybridMultilevel"/>
    <w:tmpl w:val="57CE061A"/>
    <w:lvl w:ilvl="0" w:tplc="79508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E8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4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8C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8F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8F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AF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0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81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EB7977"/>
    <w:multiLevelType w:val="hybridMultilevel"/>
    <w:tmpl w:val="5F6E72F8"/>
    <w:lvl w:ilvl="0" w:tplc="20DC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4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82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A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6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08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706FF0"/>
    <w:multiLevelType w:val="hybridMultilevel"/>
    <w:tmpl w:val="E45AEA76"/>
    <w:lvl w:ilvl="0" w:tplc="AAC2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50ED"/>
    <w:multiLevelType w:val="hybridMultilevel"/>
    <w:tmpl w:val="47B8DA0C"/>
    <w:lvl w:ilvl="0" w:tplc="10F4D6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573E"/>
    <w:multiLevelType w:val="hybridMultilevel"/>
    <w:tmpl w:val="85F6D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66FE1"/>
    <w:multiLevelType w:val="multilevel"/>
    <w:tmpl w:val="A25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BD7E30"/>
    <w:multiLevelType w:val="hybridMultilevel"/>
    <w:tmpl w:val="AFD8637A"/>
    <w:lvl w:ilvl="0" w:tplc="ECC86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659"/>
    <w:multiLevelType w:val="hybridMultilevel"/>
    <w:tmpl w:val="7D8E43F6"/>
    <w:lvl w:ilvl="0" w:tplc="9B70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8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C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032569"/>
    <w:multiLevelType w:val="hybridMultilevel"/>
    <w:tmpl w:val="2474C8A8"/>
    <w:lvl w:ilvl="0" w:tplc="D982D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17D51"/>
    <w:multiLevelType w:val="hybridMultilevel"/>
    <w:tmpl w:val="79C286E2"/>
    <w:lvl w:ilvl="0" w:tplc="20048D6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A758D"/>
    <w:multiLevelType w:val="hybridMultilevel"/>
    <w:tmpl w:val="5C548902"/>
    <w:lvl w:ilvl="0" w:tplc="C434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F47A6"/>
    <w:multiLevelType w:val="hybridMultilevel"/>
    <w:tmpl w:val="C5A4D896"/>
    <w:lvl w:ilvl="0" w:tplc="7B42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4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5818E4"/>
    <w:multiLevelType w:val="hybridMultilevel"/>
    <w:tmpl w:val="4D620852"/>
    <w:lvl w:ilvl="0" w:tplc="6FC2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4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0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C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2C7686"/>
    <w:multiLevelType w:val="multilevel"/>
    <w:tmpl w:val="794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ED1F78"/>
    <w:multiLevelType w:val="hybridMultilevel"/>
    <w:tmpl w:val="C6704F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E577E"/>
    <w:multiLevelType w:val="hybridMultilevel"/>
    <w:tmpl w:val="511E77C8"/>
    <w:lvl w:ilvl="0" w:tplc="33522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7067"/>
    <w:multiLevelType w:val="hybridMultilevel"/>
    <w:tmpl w:val="4ECC81B8"/>
    <w:lvl w:ilvl="0" w:tplc="5CC80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645F6"/>
    <w:multiLevelType w:val="hybridMultilevel"/>
    <w:tmpl w:val="24DC6A46"/>
    <w:lvl w:ilvl="0" w:tplc="02222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E66C3"/>
    <w:multiLevelType w:val="multilevel"/>
    <w:tmpl w:val="2F3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11478"/>
    <w:multiLevelType w:val="hybridMultilevel"/>
    <w:tmpl w:val="E1F05C8A"/>
    <w:lvl w:ilvl="0" w:tplc="33522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21509"/>
    <w:multiLevelType w:val="hybridMultilevel"/>
    <w:tmpl w:val="5E2AF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56E16"/>
    <w:multiLevelType w:val="hybridMultilevel"/>
    <w:tmpl w:val="3B967476"/>
    <w:lvl w:ilvl="0" w:tplc="376E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7"/>
  </w:num>
  <w:num w:numId="5">
    <w:abstractNumId w:val="11"/>
  </w:num>
  <w:num w:numId="6">
    <w:abstractNumId w:val="24"/>
  </w:num>
  <w:num w:numId="7">
    <w:abstractNumId w:val="28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1"/>
  </w:num>
  <w:num w:numId="14">
    <w:abstractNumId w:val="23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20"/>
  </w:num>
  <w:num w:numId="20">
    <w:abstractNumId w:val="15"/>
  </w:num>
  <w:num w:numId="21">
    <w:abstractNumId w:val="21"/>
  </w:num>
  <w:num w:numId="22">
    <w:abstractNumId w:val="4"/>
  </w:num>
  <w:num w:numId="23">
    <w:abstractNumId w:val="25"/>
  </w:num>
  <w:num w:numId="24">
    <w:abstractNumId w:val="0"/>
  </w:num>
  <w:num w:numId="25">
    <w:abstractNumId w:val="3"/>
  </w:num>
  <w:num w:numId="26">
    <w:abstractNumId w:val="22"/>
  </w:num>
  <w:num w:numId="27">
    <w:abstractNumId w:val="10"/>
  </w:num>
  <w:num w:numId="28">
    <w:abstractNumId w:val="17"/>
  </w:num>
  <w:num w:numId="2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PETIT">
    <w15:presenceInfo w15:providerId="AD" w15:userId="S-1-5-21-2465340879-4031153728-3574522697-2197"/>
  </w15:person>
  <w15:person w15:author="mlac DAC93NORD">
    <w15:presenceInfo w15:providerId="AD" w15:userId="S::mlac@dac93nord.fr::83a093d3-085e-4038-9fc0-4f8139aa2c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CE"/>
    <w:rsid w:val="00011725"/>
    <w:rsid w:val="00014747"/>
    <w:rsid w:val="00020BCB"/>
    <w:rsid w:val="00055D1D"/>
    <w:rsid w:val="0006765A"/>
    <w:rsid w:val="00086E0F"/>
    <w:rsid w:val="00093827"/>
    <w:rsid w:val="00095F01"/>
    <w:rsid w:val="00097ACE"/>
    <w:rsid w:val="000C3F53"/>
    <w:rsid w:val="000C58F4"/>
    <w:rsid w:val="000D1449"/>
    <w:rsid w:val="00102738"/>
    <w:rsid w:val="0012015C"/>
    <w:rsid w:val="00130596"/>
    <w:rsid w:val="0013431A"/>
    <w:rsid w:val="001534E9"/>
    <w:rsid w:val="001549DC"/>
    <w:rsid w:val="0017654F"/>
    <w:rsid w:val="00193A1A"/>
    <w:rsid w:val="001C3E04"/>
    <w:rsid w:val="001C3FE7"/>
    <w:rsid w:val="001F4131"/>
    <w:rsid w:val="00231F52"/>
    <w:rsid w:val="00264978"/>
    <w:rsid w:val="00267ECD"/>
    <w:rsid w:val="00275452"/>
    <w:rsid w:val="00285845"/>
    <w:rsid w:val="00287817"/>
    <w:rsid w:val="00291C67"/>
    <w:rsid w:val="002B0501"/>
    <w:rsid w:val="002B2968"/>
    <w:rsid w:val="002B64AD"/>
    <w:rsid w:val="002F7E30"/>
    <w:rsid w:val="0030396E"/>
    <w:rsid w:val="003134B2"/>
    <w:rsid w:val="003156F5"/>
    <w:rsid w:val="003814EA"/>
    <w:rsid w:val="003A5578"/>
    <w:rsid w:val="003B3DA8"/>
    <w:rsid w:val="003F0E75"/>
    <w:rsid w:val="003F5336"/>
    <w:rsid w:val="00430CCE"/>
    <w:rsid w:val="004310BF"/>
    <w:rsid w:val="0044494E"/>
    <w:rsid w:val="00465D55"/>
    <w:rsid w:val="00490813"/>
    <w:rsid w:val="004A0944"/>
    <w:rsid w:val="004B6A93"/>
    <w:rsid w:val="004D16A2"/>
    <w:rsid w:val="004D2BD9"/>
    <w:rsid w:val="004D5851"/>
    <w:rsid w:val="004F23CE"/>
    <w:rsid w:val="004F2588"/>
    <w:rsid w:val="004F7545"/>
    <w:rsid w:val="004F770E"/>
    <w:rsid w:val="005273C3"/>
    <w:rsid w:val="00534E3D"/>
    <w:rsid w:val="00550FD9"/>
    <w:rsid w:val="005730D9"/>
    <w:rsid w:val="005733DE"/>
    <w:rsid w:val="00585D1E"/>
    <w:rsid w:val="005A59BB"/>
    <w:rsid w:val="005B1A23"/>
    <w:rsid w:val="005D723A"/>
    <w:rsid w:val="005E1353"/>
    <w:rsid w:val="0060035B"/>
    <w:rsid w:val="00634E29"/>
    <w:rsid w:val="00646439"/>
    <w:rsid w:val="00651E2F"/>
    <w:rsid w:val="0066505C"/>
    <w:rsid w:val="00682102"/>
    <w:rsid w:val="006B4101"/>
    <w:rsid w:val="006B5A6B"/>
    <w:rsid w:val="006C629C"/>
    <w:rsid w:val="006C6BC4"/>
    <w:rsid w:val="006E2166"/>
    <w:rsid w:val="006F0F63"/>
    <w:rsid w:val="007066B1"/>
    <w:rsid w:val="00712682"/>
    <w:rsid w:val="00713EBC"/>
    <w:rsid w:val="00721426"/>
    <w:rsid w:val="007665C9"/>
    <w:rsid w:val="007B4605"/>
    <w:rsid w:val="007F53EE"/>
    <w:rsid w:val="00810FCC"/>
    <w:rsid w:val="00830AB7"/>
    <w:rsid w:val="008365CC"/>
    <w:rsid w:val="008518A5"/>
    <w:rsid w:val="00857781"/>
    <w:rsid w:val="008622DF"/>
    <w:rsid w:val="00885702"/>
    <w:rsid w:val="008D1B2D"/>
    <w:rsid w:val="008D341F"/>
    <w:rsid w:val="009157CE"/>
    <w:rsid w:val="00915F18"/>
    <w:rsid w:val="009359EC"/>
    <w:rsid w:val="0096428F"/>
    <w:rsid w:val="00994D0D"/>
    <w:rsid w:val="009A7A82"/>
    <w:rsid w:val="009D3557"/>
    <w:rsid w:val="009E5971"/>
    <w:rsid w:val="00A133A7"/>
    <w:rsid w:val="00A21806"/>
    <w:rsid w:val="00A274FF"/>
    <w:rsid w:val="00A36564"/>
    <w:rsid w:val="00A43574"/>
    <w:rsid w:val="00A476CE"/>
    <w:rsid w:val="00A768EF"/>
    <w:rsid w:val="00AB335E"/>
    <w:rsid w:val="00B03431"/>
    <w:rsid w:val="00B15904"/>
    <w:rsid w:val="00B205DB"/>
    <w:rsid w:val="00B258A6"/>
    <w:rsid w:val="00B6630B"/>
    <w:rsid w:val="00B76591"/>
    <w:rsid w:val="00B943F8"/>
    <w:rsid w:val="00B9608C"/>
    <w:rsid w:val="00BB2449"/>
    <w:rsid w:val="00BF4D96"/>
    <w:rsid w:val="00C07E26"/>
    <w:rsid w:val="00C3457F"/>
    <w:rsid w:val="00C51849"/>
    <w:rsid w:val="00C72369"/>
    <w:rsid w:val="00C73C82"/>
    <w:rsid w:val="00C7794A"/>
    <w:rsid w:val="00C86109"/>
    <w:rsid w:val="00CA2473"/>
    <w:rsid w:val="00CC4220"/>
    <w:rsid w:val="00CC6B6F"/>
    <w:rsid w:val="00CF789D"/>
    <w:rsid w:val="00D2186F"/>
    <w:rsid w:val="00D5564B"/>
    <w:rsid w:val="00D5606A"/>
    <w:rsid w:val="00D56105"/>
    <w:rsid w:val="00D75A3F"/>
    <w:rsid w:val="00D87886"/>
    <w:rsid w:val="00DA2ED9"/>
    <w:rsid w:val="00DB186D"/>
    <w:rsid w:val="00DE26D7"/>
    <w:rsid w:val="00DE6443"/>
    <w:rsid w:val="00E43D20"/>
    <w:rsid w:val="00EA007D"/>
    <w:rsid w:val="00ED6B8E"/>
    <w:rsid w:val="00EE34B1"/>
    <w:rsid w:val="00EE7991"/>
    <w:rsid w:val="00F214C1"/>
    <w:rsid w:val="00F22AAB"/>
    <w:rsid w:val="00F4377D"/>
    <w:rsid w:val="00F4700B"/>
    <w:rsid w:val="00F53089"/>
    <w:rsid w:val="00F65F4D"/>
    <w:rsid w:val="00F76CDD"/>
    <w:rsid w:val="00F8162E"/>
    <w:rsid w:val="00FA07CE"/>
    <w:rsid w:val="00FC487B"/>
    <w:rsid w:val="00FF100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E435"/>
  <w15:chartTrackingRefBased/>
  <w15:docId w15:val="{65100393-F676-42E9-8BBD-7D705CA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ACE"/>
  </w:style>
  <w:style w:type="paragraph" w:styleId="Titre1">
    <w:name w:val="heading 1"/>
    <w:basedOn w:val="Normal"/>
    <w:next w:val="Normal"/>
    <w:link w:val="Titre1Car"/>
    <w:uiPriority w:val="9"/>
    <w:qFormat/>
    <w:rsid w:val="0009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_msonormal"/>
    <w:basedOn w:val="Normal"/>
    <w:rsid w:val="00097A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msolistparagraph">
    <w:name w:val="x_x_msolistparagraph"/>
    <w:basedOn w:val="Normal"/>
    <w:rsid w:val="00097A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097A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4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49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23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msolistparagraph">
    <w:name w:val="x_msolistparagraph"/>
    <w:basedOn w:val="Normal"/>
    <w:rsid w:val="004F23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0C58F4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156F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14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214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214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4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4C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214C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12</cp:revision>
  <dcterms:created xsi:type="dcterms:W3CDTF">2024-01-11T11:38:00Z</dcterms:created>
  <dcterms:modified xsi:type="dcterms:W3CDTF">2024-01-31T10:22:00Z</dcterms:modified>
</cp:coreProperties>
</file>